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32A" w14:textId="77777777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</w:p>
    <w:p w14:paraId="0B6FB554" w14:textId="77777777" w:rsidR="009678EB" w:rsidRPr="00380D9F" w:rsidRDefault="009678EB" w:rsidP="009678EB">
      <w:pPr>
        <w:spacing w:after="0" w:line="240" w:lineRule="auto"/>
        <w:jc w:val="both"/>
        <w:rPr>
          <w:b/>
          <w:bCs/>
          <w:sz w:val="23"/>
          <w:szCs w:val="23"/>
        </w:rPr>
      </w:pPr>
    </w:p>
    <w:p w14:paraId="578C0B4A" w14:textId="33D1342B" w:rsidR="009678EB" w:rsidRPr="00380D9F" w:rsidRDefault="009678EB" w:rsidP="009678EB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380D9F">
        <w:rPr>
          <w:b/>
          <w:bCs/>
          <w:sz w:val="23"/>
          <w:szCs w:val="23"/>
        </w:rPr>
        <w:t>KONFERENCJA</w:t>
      </w:r>
    </w:p>
    <w:p w14:paraId="6339AAE6" w14:textId="2C721693" w:rsidR="009678EB" w:rsidRPr="00380D9F" w:rsidRDefault="009678EB" w:rsidP="009678EB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380D9F">
        <w:rPr>
          <w:b/>
          <w:bCs/>
          <w:sz w:val="23"/>
          <w:szCs w:val="23"/>
        </w:rPr>
        <w:t>„Rozwój FAOW, czyli wzmacniamy głos pozarządowej wsi. Perspektywa rozwoju obszarów wiejskich”</w:t>
      </w:r>
    </w:p>
    <w:p w14:paraId="17215343" w14:textId="3A057E56" w:rsidR="009678EB" w:rsidRPr="00380D9F" w:rsidRDefault="009678EB" w:rsidP="009678EB">
      <w:pPr>
        <w:spacing w:after="0" w:line="240" w:lineRule="auto"/>
        <w:jc w:val="center"/>
        <w:rPr>
          <w:i/>
          <w:iCs/>
          <w:sz w:val="23"/>
          <w:szCs w:val="23"/>
        </w:rPr>
      </w:pPr>
      <w:r w:rsidRPr="00380D9F">
        <w:rPr>
          <w:i/>
          <w:iCs/>
          <w:sz w:val="23"/>
          <w:szCs w:val="23"/>
        </w:rPr>
        <w:t>14 grudnia 10:30 – 14:</w:t>
      </w:r>
      <w:r w:rsidR="00380D9F">
        <w:rPr>
          <w:i/>
          <w:iCs/>
          <w:sz w:val="23"/>
          <w:szCs w:val="23"/>
        </w:rPr>
        <w:t>3</w:t>
      </w:r>
      <w:r w:rsidRPr="00380D9F">
        <w:rPr>
          <w:i/>
          <w:iCs/>
          <w:sz w:val="23"/>
          <w:szCs w:val="23"/>
        </w:rPr>
        <w:t>0</w:t>
      </w:r>
    </w:p>
    <w:p w14:paraId="59825BDD" w14:textId="77777777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</w:p>
    <w:p w14:paraId="790B235E" w14:textId="4BB70425" w:rsidR="009678EB" w:rsidRPr="00380D9F" w:rsidRDefault="009678EB" w:rsidP="007B5FF6">
      <w:pPr>
        <w:spacing w:after="0" w:line="240" w:lineRule="auto"/>
        <w:ind w:left="2124" w:hanging="2124"/>
        <w:jc w:val="both"/>
        <w:rPr>
          <w:sz w:val="23"/>
          <w:szCs w:val="23"/>
        </w:rPr>
      </w:pPr>
      <w:r w:rsidRPr="00380D9F">
        <w:rPr>
          <w:sz w:val="23"/>
          <w:szCs w:val="23"/>
        </w:rPr>
        <w:t>10:30 – 10:40</w:t>
      </w:r>
      <w:r w:rsidRPr="00380D9F">
        <w:rPr>
          <w:sz w:val="23"/>
          <w:szCs w:val="23"/>
        </w:rPr>
        <w:tab/>
      </w:r>
      <w:r w:rsidRPr="00380D9F">
        <w:rPr>
          <w:b/>
          <w:bCs/>
          <w:sz w:val="23"/>
          <w:szCs w:val="23"/>
        </w:rPr>
        <w:t>Rozpoczęcie</w:t>
      </w:r>
      <w:r w:rsidR="007B5FF6" w:rsidRPr="00380D9F">
        <w:rPr>
          <w:b/>
          <w:bCs/>
          <w:sz w:val="23"/>
          <w:szCs w:val="23"/>
        </w:rPr>
        <w:t xml:space="preserve"> </w:t>
      </w:r>
      <w:r w:rsidR="00380D9F">
        <w:rPr>
          <w:b/>
          <w:bCs/>
          <w:sz w:val="23"/>
          <w:szCs w:val="23"/>
        </w:rPr>
        <w:t>k</w:t>
      </w:r>
      <w:r w:rsidR="007B5FF6" w:rsidRPr="00380D9F">
        <w:rPr>
          <w:b/>
          <w:bCs/>
          <w:sz w:val="23"/>
          <w:szCs w:val="23"/>
        </w:rPr>
        <w:t>onferencji</w:t>
      </w:r>
      <w:r w:rsidRPr="00380D9F">
        <w:rPr>
          <w:b/>
          <w:bCs/>
          <w:sz w:val="23"/>
          <w:szCs w:val="23"/>
        </w:rPr>
        <w:t xml:space="preserve">, </w:t>
      </w:r>
      <w:r w:rsidR="00380D9F">
        <w:rPr>
          <w:b/>
          <w:bCs/>
          <w:sz w:val="23"/>
          <w:szCs w:val="23"/>
        </w:rPr>
        <w:t xml:space="preserve">powitanie gości: </w:t>
      </w:r>
      <w:r w:rsidRPr="00380D9F">
        <w:rPr>
          <w:b/>
          <w:bCs/>
          <w:sz w:val="23"/>
          <w:szCs w:val="23"/>
        </w:rPr>
        <w:t xml:space="preserve">Piotr </w:t>
      </w:r>
      <w:proofErr w:type="spellStart"/>
      <w:r w:rsidRPr="00380D9F">
        <w:rPr>
          <w:b/>
          <w:bCs/>
          <w:sz w:val="23"/>
          <w:szCs w:val="23"/>
        </w:rPr>
        <w:t>Sadłoch</w:t>
      </w:r>
      <w:r w:rsidR="0005261A" w:rsidRPr="00380D9F">
        <w:rPr>
          <w:b/>
          <w:bCs/>
          <w:sz w:val="23"/>
          <w:szCs w:val="23"/>
        </w:rPr>
        <w:t>a</w:t>
      </w:r>
      <w:proofErr w:type="spellEnd"/>
      <w:r w:rsidR="00380D9F">
        <w:rPr>
          <w:b/>
          <w:bCs/>
          <w:sz w:val="23"/>
          <w:szCs w:val="23"/>
        </w:rPr>
        <w:t>, prezes FAOW</w:t>
      </w:r>
    </w:p>
    <w:p w14:paraId="3D935165" w14:textId="77777777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</w:p>
    <w:p w14:paraId="3B58D78B" w14:textId="75D532D1" w:rsidR="009678EB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  <w:r w:rsidRPr="00380D9F">
        <w:rPr>
          <w:sz w:val="23"/>
          <w:szCs w:val="23"/>
        </w:rPr>
        <w:t xml:space="preserve">10:40 – 11:00 </w:t>
      </w:r>
      <w:r w:rsidRPr="00380D9F">
        <w:rPr>
          <w:sz w:val="23"/>
          <w:szCs w:val="23"/>
        </w:rPr>
        <w:tab/>
      </w:r>
      <w:r w:rsidRPr="00380D9F">
        <w:rPr>
          <w:b/>
          <w:bCs/>
          <w:sz w:val="23"/>
          <w:szCs w:val="23"/>
        </w:rPr>
        <w:t>Nowy okres programowania</w:t>
      </w:r>
      <w:r w:rsidR="007B5FF6" w:rsidRPr="00380D9F">
        <w:rPr>
          <w:b/>
          <w:bCs/>
          <w:sz w:val="23"/>
          <w:szCs w:val="23"/>
        </w:rPr>
        <w:t>:</w:t>
      </w:r>
      <w:r w:rsidRPr="00380D9F">
        <w:rPr>
          <w:b/>
          <w:bCs/>
          <w:sz w:val="23"/>
          <w:szCs w:val="23"/>
        </w:rPr>
        <w:t xml:space="preserve"> jakich zmian możemy się</w:t>
      </w:r>
      <w:r w:rsidR="007B5FF6" w:rsidRPr="00380D9F">
        <w:rPr>
          <w:b/>
          <w:bCs/>
          <w:sz w:val="23"/>
          <w:szCs w:val="23"/>
        </w:rPr>
        <w:t xml:space="preserve"> </w:t>
      </w:r>
      <w:r w:rsidRPr="00380D9F">
        <w:rPr>
          <w:b/>
          <w:bCs/>
          <w:sz w:val="23"/>
          <w:szCs w:val="23"/>
        </w:rPr>
        <w:t>spodziewać?</w:t>
      </w:r>
      <w:r w:rsidRPr="00380D9F">
        <w:rPr>
          <w:sz w:val="23"/>
          <w:szCs w:val="23"/>
        </w:rPr>
        <w:t xml:space="preserve"> Wspólna polityka rolna wobec obszarów wiejskich 2021-2027 (z uwzględnieniem programu LEADER</w:t>
      </w:r>
      <w:bookmarkStart w:id="0" w:name="_GoBack"/>
      <w:bookmarkEnd w:id="0"/>
      <w:r w:rsidRPr="00380D9F">
        <w:rPr>
          <w:sz w:val="23"/>
          <w:szCs w:val="23"/>
        </w:rPr>
        <w:t xml:space="preserve">. </w:t>
      </w:r>
      <w:r w:rsidR="00380D9F">
        <w:rPr>
          <w:sz w:val="23"/>
          <w:szCs w:val="23"/>
        </w:rPr>
        <w:t xml:space="preserve">Prowadzenie: Joanna Gierulska, dyrektor </w:t>
      </w:r>
      <w:r w:rsidRPr="00380D9F">
        <w:rPr>
          <w:sz w:val="23"/>
          <w:szCs w:val="23"/>
        </w:rPr>
        <w:t xml:space="preserve">Departamentu Rozwoju Obszarów </w:t>
      </w:r>
      <w:r w:rsidR="006A592C" w:rsidRPr="00380D9F">
        <w:rPr>
          <w:sz w:val="23"/>
          <w:szCs w:val="23"/>
        </w:rPr>
        <w:t>Wiejskich</w:t>
      </w:r>
    </w:p>
    <w:p w14:paraId="00BC41C6" w14:textId="77777777" w:rsidR="009678EB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</w:p>
    <w:p w14:paraId="5A51B5DA" w14:textId="2E6F13C6" w:rsidR="009678EB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  <w:r w:rsidRPr="00380D9F">
        <w:rPr>
          <w:sz w:val="23"/>
          <w:szCs w:val="23"/>
        </w:rPr>
        <w:t xml:space="preserve">11:00 – 11:20 </w:t>
      </w:r>
      <w:r w:rsidRPr="00380D9F">
        <w:rPr>
          <w:sz w:val="23"/>
          <w:szCs w:val="23"/>
        </w:rPr>
        <w:tab/>
      </w:r>
      <w:r w:rsidR="006A592C" w:rsidRPr="00380D9F">
        <w:rPr>
          <w:b/>
          <w:bCs/>
          <w:sz w:val="23"/>
          <w:szCs w:val="23"/>
        </w:rPr>
        <w:t>Jak FAOW wzmacniał rozwój obszarów wiejskich</w:t>
      </w:r>
      <w:r w:rsidRPr="00380D9F">
        <w:rPr>
          <w:b/>
          <w:bCs/>
          <w:sz w:val="23"/>
          <w:szCs w:val="23"/>
        </w:rPr>
        <w:t xml:space="preserve"> w 2020</w:t>
      </w:r>
      <w:r w:rsidR="007B5FF6" w:rsidRPr="00380D9F">
        <w:rPr>
          <w:b/>
          <w:bCs/>
          <w:sz w:val="23"/>
          <w:szCs w:val="23"/>
        </w:rPr>
        <w:t xml:space="preserve"> roku</w:t>
      </w:r>
      <w:r w:rsidR="006A592C" w:rsidRPr="00380D9F">
        <w:rPr>
          <w:b/>
          <w:bCs/>
          <w:sz w:val="23"/>
          <w:szCs w:val="23"/>
        </w:rPr>
        <w:t>?</w:t>
      </w:r>
      <w:r w:rsidRPr="00380D9F">
        <w:rPr>
          <w:b/>
          <w:bCs/>
          <w:sz w:val="23"/>
          <w:szCs w:val="23"/>
        </w:rPr>
        <w:t xml:space="preserve"> </w:t>
      </w:r>
      <w:r w:rsidRPr="00380D9F">
        <w:rPr>
          <w:sz w:val="23"/>
          <w:szCs w:val="23"/>
        </w:rPr>
        <w:t xml:space="preserve">prowadzenie: Małgorzata Kramarz </w:t>
      </w:r>
    </w:p>
    <w:p w14:paraId="54C2984B" w14:textId="77777777" w:rsidR="009678EB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</w:p>
    <w:p w14:paraId="0BBA5B8B" w14:textId="536F17C8" w:rsidR="009678EB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  <w:r w:rsidRPr="00380D9F">
        <w:rPr>
          <w:sz w:val="23"/>
          <w:szCs w:val="23"/>
        </w:rPr>
        <w:t>11:20 – 12:00</w:t>
      </w:r>
      <w:del w:id="1" w:author="Michał KulKow" w:date="2020-12-01T15:18:00Z">
        <w:r w:rsidRPr="00380D9F" w:rsidDel="00814395">
          <w:rPr>
            <w:sz w:val="23"/>
            <w:szCs w:val="23"/>
          </w:rPr>
          <w:delText xml:space="preserve"> -   </w:delText>
        </w:r>
      </w:del>
      <w:r w:rsidRPr="00380D9F">
        <w:rPr>
          <w:sz w:val="23"/>
          <w:szCs w:val="23"/>
        </w:rPr>
        <w:tab/>
      </w:r>
      <w:r w:rsidRPr="00380D9F">
        <w:rPr>
          <w:b/>
          <w:bCs/>
          <w:sz w:val="23"/>
          <w:szCs w:val="23"/>
        </w:rPr>
        <w:t xml:space="preserve">Szanse rozwoju obszarów wiejskich w oparciu o „Raport o stanie wsi”. </w:t>
      </w:r>
      <w:r w:rsidRPr="00380D9F">
        <w:rPr>
          <w:sz w:val="23"/>
          <w:szCs w:val="23"/>
        </w:rPr>
        <w:t>Krótka dyskusja o sytuacji wsi, prowadzenie: dr Andrzej Hałasiewicz</w:t>
      </w:r>
    </w:p>
    <w:p w14:paraId="2F592C5E" w14:textId="77777777" w:rsidR="009678EB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</w:p>
    <w:p w14:paraId="075693D4" w14:textId="67F036A2" w:rsidR="009678EB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  <w:r w:rsidRPr="00380D9F">
        <w:rPr>
          <w:sz w:val="23"/>
          <w:szCs w:val="23"/>
        </w:rPr>
        <w:t>12:00 – 12:20</w:t>
      </w:r>
      <w:del w:id="2" w:author="Michał KulKow" w:date="2020-12-01T15:18:00Z">
        <w:r w:rsidRPr="00380D9F" w:rsidDel="00814395">
          <w:rPr>
            <w:sz w:val="23"/>
            <w:szCs w:val="23"/>
          </w:rPr>
          <w:delText xml:space="preserve"> -   </w:delText>
        </w:r>
      </w:del>
      <w:r w:rsidRPr="00380D9F">
        <w:rPr>
          <w:sz w:val="23"/>
          <w:szCs w:val="23"/>
        </w:rPr>
        <w:tab/>
      </w:r>
      <w:r w:rsidRPr="00380D9F">
        <w:rPr>
          <w:b/>
          <w:bCs/>
          <w:sz w:val="23"/>
          <w:szCs w:val="23"/>
        </w:rPr>
        <w:t xml:space="preserve">Smart </w:t>
      </w:r>
      <w:proofErr w:type="spellStart"/>
      <w:r w:rsidRPr="00380D9F">
        <w:rPr>
          <w:b/>
          <w:bCs/>
          <w:sz w:val="23"/>
          <w:szCs w:val="23"/>
        </w:rPr>
        <w:t>Villages</w:t>
      </w:r>
      <w:proofErr w:type="spellEnd"/>
      <w:r w:rsidRPr="00380D9F">
        <w:rPr>
          <w:b/>
          <w:bCs/>
          <w:sz w:val="23"/>
          <w:szCs w:val="23"/>
        </w:rPr>
        <w:t xml:space="preserve"> – Idea tworzenia inteligentnych wiosek</w:t>
      </w:r>
      <w:r w:rsidRPr="00380D9F">
        <w:rPr>
          <w:sz w:val="23"/>
          <w:szCs w:val="23"/>
        </w:rPr>
        <w:t>, prowadzenie</w:t>
      </w:r>
      <w:r w:rsidR="0005261A" w:rsidRPr="00380D9F">
        <w:rPr>
          <w:sz w:val="23"/>
          <w:szCs w:val="23"/>
        </w:rPr>
        <w:t>:</w:t>
      </w:r>
      <w:r w:rsidRPr="00380D9F">
        <w:rPr>
          <w:sz w:val="23"/>
          <w:szCs w:val="23"/>
        </w:rPr>
        <w:t xml:space="preserve"> Łukasz Komorowski</w:t>
      </w:r>
    </w:p>
    <w:p w14:paraId="1F71E590" w14:textId="77777777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</w:p>
    <w:p w14:paraId="6F808BF8" w14:textId="220513E8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  <w:r w:rsidRPr="00380D9F">
        <w:rPr>
          <w:sz w:val="23"/>
          <w:szCs w:val="23"/>
        </w:rPr>
        <w:t xml:space="preserve">12:20 – 12:30 </w:t>
      </w:r>
      <w:r w:rsidRPr="00380D9F">
        <w:rPr>
          <w:sz w:val="23"/>
          <w:szCs w:val="23"/>
        </w:rPr>
        <w:tab/>
      </w:r>
      <w:r w:rsidRPr="00380D9F">
        <w:rPr>
          <w:sz w:val="23"/>
          <w:szCs w:val="23"/>
        </w:rPr>
        <w:tab/>
      </w:r>
      <w:r w:rsidRPr="00380D9F">
        <w:rPr>
          <w:i/>
          <w:iCs/>
          <w:sz w:val="23"/>
          <w:szCs w:val="23"/>
        </w:rPr>
        <w:t>Przerwa</w:t>
      </w:r>
      <w:r w:rsidRPr="00380D9F">
        <w:rPr>
          <w:sz w:val="23"/>
          <w:szCs w:val="23"/>
        </w:rPr>
        <w:t xml:space="preserve"> </w:t>
      </w:r>
    </w:p>
    <w:p w14:paraId="31868DF3" w14:textId="77777777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</w:p>
    <w:p w14:paraId="33D5781C" w14:textId="32DFD867" w:rsidR="007B5FF6" w:rsidRPr="00380D9F" w:rsidRDefault="009678EB" w:rsidP="009678EB">
      <w:pPr>
        <w:spacing w:after="0" w:line="240" w:lineRule="auto"/>
        <w:ind w:left="2124" w:hanging="2124"/>
        <w:jc w:val="both"/>
        <w:rPr>
          <w:sz w:val="23"/>
          <w:szCs w:val="23"/>
        </w:rPr>
      </w:pPr>
      <w:r w:rsidRPr="00380D9F">
        <w:rPr>
          <w:sz w:val="23"/>
          <w:szCs w:val="23"/>
        </w:rPr>
        <w:t xml:space="preserve">12:30 – 13:30 </w:t>
      </w:r>
      <w:r w:rsidRPr="00380D9F">
        <w:rPr>
          <w:sz w:val="23"/>
          <w:szCs w:val="23"/>
        </w:rPr>
        <w:tab/>
      </w:r>
      <w:r w:rsidRPr="00380D9F">
        <w:rPr>
          <w:b/>
          <w:bCs/>
          <w:sz w:val="23"/>
          <w:szCs w:val="23"/>
        </w:rPr>
        <w:t xml:space="preserve">Warsztaty w </w:t>
      </w:r>
      <w:r w:rsidR="007B5FF6" w:rsidRPr="00380D9F">
        <w:rPr>
          <w:b/>
          <w:bCs/>
          <w:sz w:val="23"/>
          <w:szCs w:val="23"/>
        </w:rPr>
        <w:t>czterech grupach roboczych</w:t>
      </w:r>
      <w:r w:rsidR="007B5FF6" w:rsidRPr="00380D9F">
        <w:rPr>
          <w:sz w:val="23"/>
          <w:szCs w:val="23"/>
        </w:rPr>
        <w:t>, uczestnic</w:t>
      </w:r>
      <w:del w:id="3" w:author="Michał KulKow" w:date="2020-12-01T15:18:00Z">
        <w:r w:rsidR="007B5FF6" w:rsidRPr="00380D9F" w:rsidDel="00814395">
          <w:rPr>
            <w:sz w:val="23"/>
            <w:szCs w:val="23"/>
          </w:rPr>
          <w:delText>z</w:delText>
        </w:r>
      </w:del>
      <w:r w:rsidR="007B5FF6" w:rsidRPr="00380D9F">
        <w:rPr>
          <w:sz w:val="23"/>
          <w:szCs w:val="23"/>
        </w:rPr>
        <w:t>y i uczestniczki będą mogli wziąć udział w następujących warsztatach:</w:t>
      </w:r>
    </w:p>
    <w:p w14:paraId="5CE9B7CD" w14:textId="262D7C05" w:rsidR="007B5FF6" w:rsidRPr="00380D9F" w:rsidRDefault="0005261A" w:rsidP="006A592C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3"/>
          <w:szCs w:val="23"/>
        </w:rPr>
      </w:pPr>
      <w:r w:rsidRPr="00380D9F">
        <w:rPr>
          <w:sz w:val="23"/>
          <w:szCs w:val="23"/>
        </w:rPr>
        <w:t>W</w:t>
      </w:r>
      <w:r w:rsidR="007B5FF6" w:rsidRPr="00380D9F">
        <w:rPr>
          <w:sz w:val="23"/>
          <w:szCs w:val="23"/>
        </w:rPr>
        <w:t>ypracowanie polskiego stanowiska na Europejski Parlament Wiejski</w:t>
      </w:r>
      <w:r w:rsidR="00380D9F">
        <w:rPr>
          <w:sz w:val="23"/>
          <w:szCs w:val="23"/>
        </w:rPr>
        <w:t xml:space="preserve">, prowadzenie: </w:t>
      </w:r>
      <w:r w:rsidR="006A592C" w:rsidRPr="00380D9F">
        <w:rPr>
          <w:sz w:val="23"/>
          <w:szCs w:val="23"/>
        </w:rPr>
        <w:t xml:space="preserve">Urszula Budzich-Tabor   </w:t>
      </w:r>
    </w:p>
    <w:p w14:paraId="3E711992" w14:textId="40991C4D" w:rsidR="009678EB" w:rsidRPr="00380D9F" w:rsidRDefault="009678EB" w:rsidP="009678EB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3"/>
          <w:szCs w:val="23"/>
        </w:rPr>
      </w:pPr>
      <w:r w:rsidRPr="00380D9F">
        <w:rPr>
          <w:sz w:val="23"/>
          <w:szCs w:val="23"/>
        </w:rPr>
        <w:t xml:space="preserve">Smart </w:t>
      </w:r>
      <w:proofErr w:type="spellStart"/>
      <w:r w:rsidRPr="00380D9F">
        <w:rPr>
          <w:sz w:val="23"/>
          <w:szCs w:val="23"/>
        </w:rPr>
        <w:t>Villages</w:t>
      </w:r>
      <w:proofErr w:type="spellEnd"/>
      <w:r w:rsidR="00380D9F">
        <w:rPr>
          <w:sz w:val="23"/>
          <w:szCs w:val="23"/>
        </w:rPr>
        <w:t xml:space="preserve"> – </w:t>
      </w:r>
      <w:r w:rsidR="006A592C" w:rsidRPr="00380D9F">
        <w:rPr>
          <w:sz w:val="23"/>
          <w:szCs w:val="23"/>
        </w:rPr>
        <w:t>cechy charakterystyczne dla inteligentnej wioski</w:t>
      </w:r>
      <w:r w:rsidR="00380D9F">
        <w:rPr>
          <w:sz w:val="23"/>
          <w:szCs w:val="23"/>
        </w:rPr>
        <w:t xml:space="preserve">, prowadzenie: </w:t>
      </w:r>
      <w:r w:rsidRPr="00380D9F">
        <w:rPr>
          <w:sz w:val="23"/>
          <w:szCs w:val="23"/>
        </w:rPr>
        <w:t>Łukasz Komorowski</w:t>
      </w:r>
      <w:r w:rsidR="006A592C" w:rsidRPr="00380D9F">
        <w:rPr>
          <w:sz w:val="23"/>
          <w:szCs w:val="23"/>
        </w:rPr>
        <w:t xml:space="preserve"> </w:t>
      </w:r>
    </w:p>
    <w:p w14:paraId="73DA7454" w14:textId="4138F198" w:rsidR="009678EB" w:rsidRPr="00380D9F" w:rsidRDefault="009678EB" w:rsidP="009678EB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3"/>
          <w:szCs w:val="23"/>
        </w:rPr>
      </w:pPr>
      <w:r w:rsidRPr="00380D9F">
        <w:rPr>
          <w:sz w:val="23"/>
          <w:szCs w:val="23"/>
        </w:rPr>
        <w:t>Przyszłość wsi i umiejętne sposoby wspierania i wykorzystywania korzystnych trendów</w:t>
      </w:r>
      <w:r w:rsidR="00380D9F">
        <w:rPr>
          <w:sz w:val="23"/>
          <w:szCs w:val="23"/>
        </w:rPr>
        <w:t>, prowadzenie:</w:t>
      </w:r>
      <w:r w:rsidR="006A592C" w:rsidRPr="00380D9F">
        <w:rPr>
          <w:sz w:val="23"/>
          <w:szCs w:val="23"/>
        </w:rPr>
        <w:t xml:space="preserve"> dr Andrzej Hałasiewicz</w:t>
      </w:r>
    </w:p>
    <w:p w14:paraId="31A773A0" w14:textId="657B6EE8" w:rsidR="009678EB" w:rsidRPr="00380D9F" w:rsidRDefault="0005261A" w:rsidP="005E3A52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3"/>
          <w:szCs w:val="23"/>
        </w:rPr>
      </w:pPr>
      <w:r w:rsidRPr="00380D9F">
        <w:rPr>
          <w:sz w:val="23"/>
          <w:szCs w:val="23"/>
        </w:rPr>
        <w:t>N</w:t>
      </w:r>
      <w:r w:rsidR="009678EB" w:rsidRPr="00380D9F">
        <w:rPr>
          <w:sz w:val="23"/>
          <w:szCs w:val="23"/>
        </w:rPr>
        <w:t>ajważniejsze sprawy klimatu wpływające na rozwój wsi</w:t>
      </w:r>
      <w:r w:rsidRPr="00380D9F">
        <w:rPr>
          <w:sz w:val="23"/>
          <w:szCs w:val="23"/>
        </w:rPr>
        <w:t xml:space="preserve">, prowadzenie: </w:t>
      </w:r>
      <w:r w:rsidR="00D3592F" w:rsidRPr="00380D9F">
        <w:rPr>
          <w:sz w:val="23"/>
          <w:szCs w:val="23"/>
        </w:rPr>
        <w:t>Irena Krukowska Szopa</w:t>
      </w:r>
    </w:p>
    <w:p w14:paraId="361BC191" w14:textId="77777777" w:rsidR="00380D9F" w:rsidRDefault="00380D9F" w:rsidP="009678EB">
      <w:pPr>
        <w:spacing w:after="0" w:line="240" w:lineRule="auto"/>
        <w:jc w:val="both"/>
        <w:rPr>
          <w:sz w:val="23"/>
          <w:szCs w:val="23"/>
        </w:rPr>
      </w:pPr>
    </w:p>
    <w:p w14:paraId="4C76CA40" w14:textId="4CDF85C5" w:rsidR="009678EB" w:rsidRPr="00380D9F" w:rsidRDefault="009678EB" w:rsidP="009678EB">
      <w:pPr>
        <w:spacing w:after="0" w:line="240" w:lineRule="auto"/>
        <w:jc w:val="both"/>
        <w:rPr>
          <w:b/>
          <w:bCs/>
          <w:sz w:val="23"/>
          <w:szCs w:val="23"/>
        </w:rPr>
      </w:pPr>
      <w:r w:rsidRPr="00380D9F">
        <w:rPr>
          <w:sz w:val="23"/>
          <w:szCs w:val="23"/>
        </w:rPr>
        <w:t xml:space="preserve">13:30 – 14:00      </w:t>
      </w:r>
      <w:r w:rsidRPr="00380D9F">
        <w:rPr>
          <w:sz w:val="23"/>
          <w:szCs w:val="23"/>
        </w:rPr>
        <w:tab/>
      </w:r>
      <w:r w:rsidRPr="00380D9F">
        <w:rPr>
          <w:b/>
          <w:bCs/>
          <w:sz w:val="23"/>
          <w:szCs w:val="23"/>
        </w:rPr>
        <w:t>Podsumowanie warsztatów</w:t>
      </w:r>
    </w:p>
    <w:p w14:paraId="646096FA" w14:textId="77777777" w:rsidR="00380D9F" w:rsidRPr="00380D9F" w:rsidRDefault="00380D9F" w:rsidP="00380D9F">
      <w:pPr>
        <w:spacing w:after="0" w:line="240" w:lineRule="auto"/>
        <w:jc w:val="both"/>
        <w:rPr>
          <w:sz w:val="23"/>
          <w:szCs w:val="23"/>
        </w:rPr>
      </w:pPr>
    </w:p>
    <w:p w14:paraId="586D0597" w14:textId="32C257BD" w:rsidR="009678EB" w:rsidRPr="00380D9F" w:rsidRDefault="006A592C" w:rsidP="001A186D">
      <w:pPr>
        <w:spacing w:after="0" w:line="240" w:lineRule="auto"/>
        <w:ind w:left="2124" w:hanging="2124"/>
        <w:jc w:val="both"/>
        <w:rPr>
          <w:sz w:val="23"/>
          <w:szCs w:val="23"/>
        </w:rPr>
      </w:pPr>
      <w:r w:rsidRPr="00380D9F">
        <w:rPr>
          <w:sz w:val="23"/>
          <w:szCs w:val="23"/>
        </w:rPr>
        <w:t xml:space="preserve">14.00 – 14.15 </w:t>
      </w:r>
      <w:r w:rsidRPr="00380D9F">
        <w:rPr>
          <w:sz w:val="23"/>
          <w:szCs w:val="23"/>
        </w:rPr>
        <w:tab/>
      </w:r>
      <w:r w:rsidRPr="00380D9F">
        <w:rPr>
          <w:b/>
          <w:sz w:val="23"/>
          <w:szCs w:val="23"/>
        </w:rPr>
        <w:t>Obserwatorium obywatelskiej aktywności wsi</w:t>
      </w:r>
      <w:r w:rsidR="001A186D" w:rsidRPr="001A186D">
        <w:rPr>
          <w:bCs/>
          <w:sz w:val="23"/>
          <w:szCs w:val="23"/>
        </w:rPr>
        <w:t>, nowy projekt realizowany przez FAOW, prowadzenie: Hanna Szubert-Bień</w:t>
      </w:r>
      <w:r w:rsidR="001A186D">
        <w:rPr>
          <w:b/>
          <w:sz w:val="23"/>
          <w:szCs w:val="23"/>
        </w:rPr>
        <w:t xml:space="preserve"> </w:t>
      </w:r>
    </w:p>
    <w:p w14:paraId="01E02185" w14:textId="77777777" w:rsidR="00380D9F" w:rsidRPr="00380D9F" w:rsidRDefault="00380D9F" w:rsidP="009678EB">
      <w:pPr>
        <w:spacing w:after="0" w:line="240" w:lineRule="auto"/>
        <w:jc w:val="both"/>
        <w:rPr>
          <w:sz w:val="23"/>
          <w:szCs w:val="23"/>
        </w:rPr>
      </w:pPr>
    </w:p>
    <w:p w14:paraId="0439DE1C" w14:textId="21E2A740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  <w:r w:rsidRPr="00380D9F">
        <w:rPr>
          <w:sz w:val="23"/>
          <w:szCs w:val="23"/>
        </w:rPr>
        <w:t>14:</w:t>
      </w:r>
      <w:r w:rsidR="006853C0" w:rsidRPr="00380D9F">
        <w:rPr>
          <w:sz w:val="23"/>
          <w:szCs w:val="23"/>
        </w:rPr>
        <w:t>15</w:t>
      </w:r>
      <w:r w:rsidRPr="00380D9F">
        <w:rPr>
          <w:sz w:val="23"/>
          <w:szCs w:val="23"/>
        </w:rPr>
        <w:t xml:space="preserve">              </w:t>
      </w:r>
      <w:r w:rsidRPr="00380D9F">
        <w:rPr>
          <w:sz w:val="23"/>
          <w:szCs w:val="23"/>
        </w:rPr>
        <w:tab/>
      </w:r>
      <w:r w:rsidRPr="00380D9F">
        <w:rPr>
          <w:sz w:val="23"/>
          <w:szCs w:val="23"/>
        </w:rPr>
        <w:tab/>
      </w:r>
      <w:r w:rsidRPr="00380D9F">
        <w:rPr>
          <w:b/>
          <w:bCs/>
          <w:sz w:val="23"/>
          <w:szCs w:val="23"/>
        </w:rPr>
        <w:t>Zakończenie</w:t>
      </w:r>
      <w:r w:rsidR="00380D9F">
        <w:rPr>
          <w:b/>
          <w:bCs/>
          <w:sz w:val="23"/>
          <w:szCs w:val="23"/>
        </w:rPr>
        <w:t xml:space="preserve"> konferencji</w:t>
      </w:r>
    </w:p>
    <w:p w14:paraId="5E87C686" w14:textId="0ACE7BFB" w:rsidR="009678EB" w:rsidRPr="00380D9F" w:rsidRDefault="009678EB" w:rsidP="009678EB">
      <w:pPr>
        <w:spacing w:after="0" w:line="240" w:lineRule="auto"/>
        <w:jc w:val="both"/>
        <w:rPr>
          <w:sz w:val="23"/>
          <w:szCs w:val="23"/>
        </w:rPr>
      </w:pPr>
    </w:p>
    <w:p w14:paraId="2E7714DE" w14:textId="29684378" w:rsidR="007B5FF6" w:rsidRPr="00380D9F" w:rsidRDefault="007B5FF6" w:rsidP="009678EB">
      <w:pPr>
        <w:spacing w:after="0" w:line="240" w:lineRule="auto"/>
        <w:jc w:val="both"/>
        <w:rPr>
          <w:sz w:val="23"/>
          <w:szCs w:val="23"/>
        </w:rPr>
      </w:pPr>
    </w:p>
    <w:p w14:paraId="4AFFBF24" w14:textId="77777777" w:rsidR="00F81BE3" w:rsidRPr="00380D9F" w:rsidRDefault="00F81BE3" w:rsidP="009678EB">
      <w:pPr>
        <w:spacing w:after="0" w:line="240" w:lineRule="auto"/>
        <w:jc w:val="both"/>
        <w:rPr>
          <w:sz w:val="23"/>
          <w:szCs w:val="23"/>
        </w:rPr>
      </w:pPr>
    </w:p>
    <w:p w14:paraId="1FF11CA0" w14:textId="672D5AF4" w:rsidR="007B5FF6" w:rsidRPr="00380D9F" w:rsidRDefault="007B5FF6" w:rsidP="00F81BE3">
      <w:pPr>
        <w:spacing w:after="0" w:line="240" w:lineRule="auto"/>
        <w:jc w:val="center"/>
        <w:rPr>
          <w:i/>
          <w:iCs/>
          <w:sz w:val="23"/>
          <w:szCs w:val="23"/>
        </w:rPr>
      </w:pPr>
      <w:r w:rsidRPr="00380D9F">
        <w:rPr>
          <w:i/>
          <w:iCs/>
          <w:sz w:val="23"/>
          <w:szCs w:val="23"/>
        </w:rPr>
        <w:t xml:space="preserve">Konferencja </w:t>
      </w:r>
      <w:r w:rsidR="00F81BE3" w:rsidRPr="00380D9F">
        <w:rPr>
          <w:i/>
          <w:iCs/>
          <w:sz w:val="23"/>
          <w:szCs w:val="23"/>
        </w:rPr>
        <w:t>odbywa się</w:t>
      </w:r>
      <w:r w:rsidRPr="00380D9F">
        <w:rPr>
          <w:i/>
          <w:iCs/>
          <w:sz w:val="23"/>
          <w:szCs w:val="23"/>
        </w:rPr>
        <w:t xml:space="preserve"> jest dzięki dotacji otrzymanej od Narodowego Instytutu Wolności w ramach Programu Rozwoju Organizacji Obywatelskich na lata 2018-2030 PROO.</w:t>
      </w:r>
    </w:p>
    <w:sectPr w:rsidR="007B5FF6" w:rsidRPr="00380D9F" w:rsidSect="00D81E99">
      <w:headerReference w:type="default" r:id="rId9"/>
      <w:footerReference w:type="default" r:id="rId10"/>
      <w:pgSz w:w="11906" w:h="16838"/>
      <w:pgMar w:top="1104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42B35" w14:textId="77777777" w:rsidR="003A16A9" w:rsidRDefault="003A16A9" w:rsidP="00F92563">
      <w:pPr>
        <w:spacing w:after="0" w:line="240" w:lineRule="auto"/>
      </w:pPr>
      <w:r>
        <w:separator/>
      </w:r>
    </w:p>
  </w:endnote>
  <w:endnote w:type="continuationSeparator" w:id="0">
    <w:p w14:paraId="7C7915F6" w14:textId="77777777" w:rsidR="003A16A9" w:rsidRDefault="003A16A9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02EDF" w14:textId="63297267" w:rsidR="00296538" w:rsidRDefault="00017867">
    <w:pPr>
      <w:pStyle w:val="Stopka"/>
    </w:pPr>
    <w:r>
      <w:rPr>
        <w:noProof/>
        <w:bdr w:val="none" w:sz="0" w:space="0" w:color="auto" w:frame="1"/>
      </w:rPr>
      <w:drawing>
        <wp:inline distT="0" distB="0" distL="0" distR="0" wp14:anchorId="4E1A3E69" wp14:editId="64351311">
          <wp:extent cx="1590675" cy="4762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2EE09" w14:textId="77777777" w:rsidR="00296538" w:rsidRDefault="00296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A2A51" w14:textId="77777777" w:rsidR="003A16A9" w:rsidRDefault="003A16A9" w:rsidP="00F92563">
      <w:pPr>
        <w:spacing w:after="0" w:line="240" w:lineRule="auto"/>
      </w:pPr>
      <w:r>
        <w:separator/>
      </w:r>
    </w:p>
  </w:footnote>
  <w:footnote w:type="continuationSeparator" w:id="0">
    <w:p w14:paraId="20CAFF21" w14:textId="77777777" w:rsidR="003A16A9" w:rsidRDefault="003A16A9" w:rsidP="00F9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3CE23" w14:textId="7B339C05" w:rsidR="00F92563" w:rsidRDefault="00017867">
    <w:pPr>
      <w:pStyle w:val="Nagwek"/>
    </w:pPr>
    <w:r w:rsidRPr="00C07F4B">
      <w:rPr>
        <w:noProof/>
      </w:rPr>
      <w:drawing>
        <wp:inline distT="0" distB="0" distL="0" distR="0" wp14:anchorId="177DBF22" wp14:editId="210C9818">
          <wp:extent cx="5895975" cy="11334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6C0"/>
    <w:multiLevelType w:val="hybridMultilevel"/>
    <w:tmpl w:val="67187606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4146"/>
    <w:multiLevelType w:val="multilevel"/>
    <w:tmpl w:val="B1F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4029B"/>
    <w:multiLevelType w:val="hybridMultilevel"/>
    <w:tmpl w:val="264C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261C"/>
    <w:multiLevelType w:val="hybridMultilevel"/>
    <w:tmpl w:val="5B66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C1CE0"/>
    <w:multiLevelType w:val="hybridMultilevel"/>
    <w:tmpl w:val="F1362FFC"/>
    <w:lvl w:ilvl="0" w:tplc="0415000F">
      <w:start w:val="1"/>
      <w:numFmt w:val="decimal"/>
      <w:lvlText w:val="%1.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0B834618"/>
    <w:multiLevelType w:val="hybridMultilevel"/>
    <w:tmpl w:val="A6300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51455"/>
    <w:multiLevelType w:val="hybridMultilevel"/>
    <w:tmpl w:val="5DC49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63C8F"/>
    <w:multiLevelType w:val="hybridMultilevel"/>
    <w:tmpl w:val="8F9E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D31F3"/>
    <w:multiLevelType w:val="hybridMultilevel"/>
    <w:tmpl w:val="FF18FB68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D4351"/>
    <w:multiLevelType w:val="multilevel"/>
    <w:tmpl w:val="B1F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E440C"/>
    <w:multiLevelType w:val="hybridMultilevel"/>
    <w:tmpl w:val="8FEA7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61823"/>
    <w:multiLevelType w:val="hybridMultilevel"/>
    <w:tmpl w:val="BFFC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D4444"/>
    <w:multiLevelType w:val="hybridMultilevel"/>
    <w:tmpl w:val="58A4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E0EF7"/>
    <w:multiLevelType w:val="hybridMultilevel"/>
    <w:tmpl w:val="92729356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A245A"/>
    <w:multiLevelType w:val="hybridMultilevel"/>
    <w:tmpl w:val="41AA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65C89"/>
    <w:multiLevelType w:val="hybridMultilevel"/>
    <w:tmpl w:val="6DC20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144B7"/>
    <w:multiLevelType w:val="hybridMultilevel"/>
    <w:tmpl w:val="B496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53B20"/>
    <w:multiLevelType w:val="hybridMultilevel"/>
    <w:tmpl w:val="D96CB834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989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D0D8D"/>
    <w:multiLevelType w:val="hybridMultilevel"/>
    <w:tmpl w:val="C42E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F2698"/>
    <w:multiLevelType w:val="hybridMultilevel"/>
    <w:tmpl w:val="C09EFB66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06A69"/>
    <w:multiLevelType w:val="multilevel"/>
    <w:tmpl w:val="44F06A6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46C3745E"/>
    <w:multiLevelType w:val="hybridMultilevel"/>
    <w:tmpl w:val="20A60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05263"/>
    <w:multiLevelType w:val="hybridMultilevel"/>
    <w:tmpl w:val="BDDAF8BE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F4F1B"/>
    <w:multiLevelType w:val="hybridMultilevel"/>
    <w:tmpl w:val="1BEA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D5333"/>
    <w:multiLevelType w:val="hybridMultilevel"/>
    <w:tmpl w:val="329A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831F3"/>
    <w:multiLevelType w:val="multilevel"/>
    <w:tmpl w:val="B1F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DD79C1"/>
    <w:multiLevelType w:val="hybridMultilevel"/>
    <w:tmpl w:val="7338A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989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0DBC"/>
    <w:multiLevelType w:val="hybridMultilevel"/>
    <w:tmpl w:val="0A84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A7080"/>
    <w:multiLevelType w:val="hybridMultilevel"/>
    <w:tmpl w:val="5F26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23B18"/>
    <w:multiLevelType w:val="multilevel"/>
    <w:tmpl w:val="B1F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0E1B96"/>
    <w:multiLevelType w:val="hybridMultilevel"/>
    <w:tmpl w:val="0762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050C7"/>
    <w:multiLevelType w:val="hybridMultilevel"/>
    <w:tmpl w:val="71A4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F7B8E"/>
    <w:multiLevelType w:val="multilevel"/>
    <w:tmpl w:val="B1F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01506"/>
    <w:multiLevelType w:val="hybridMultilevel"/>
    <w:tmpl w:val="88C2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92EC3"/>
    <w:multiLevelType w:val="hybridMultilevel"/>
    <w:tmpl w:val="47E0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0CB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B75F7"/>
    <w:multiLevelType w:val="hybridMultilevel"/>
    <w:tmpl w:val="0B122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705D8"/>
    <w:multiLevelType w:val="hybridMultilevel"/>
    <w:tmpl w:val="45AA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D4321"/>
    <w:multiLevelType w:val="hybridMultilevel"/>
    <w:tmpl w:val="77F20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C0F0D"/>
    <w:multiLevelType w:val="hybridMultilevel"/>
    <w:tmpl w:val="295C39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5A3137"/>
    <w:multiLevelType w:val="multilevel"/>
    <w:tmpl w:val="B1F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</w:num>
  <w:num w:numId="2">
    <w:abstractNumId w:val="36"/>
  </w:num>
  <w:num w:numId="3">
    <w:abstractNumId w:val="7"/>
  </w:num>
  <w:num w:numId="4">
    <w:abstractNumId w:val="23"/>
  </w:num>
  <w:num w:numId="5">
    <w:abstractNumId w:val="5"/>
  </w:num>
  <w:num w:numId="6">
    <w:abstractNumId w:val="11"/>
  </w:num>
  <w:num w:numId="7">
    <w:abstractNumId w:val="8"/>
  </w:num>
  <w:num w:numId="8">
    <w:abstractNumId w:val="15"/>
  </w:num>
  <w:num w:numId="9">
    <w:abstractNumId w:val="34"/>
  </w:num>
  <w:num w:numId="10">
    <w:abstractNumId w:val="18"/>
  </w:num>
  <w:num w:numId="11">
    <w:abstractNumId w:val="21"/>
  </w:num>
  <w:num w:numId="12">
    <w:abstractNumId w:val="22"/>
  </w:num>
  <w:num w:numId="13">
    <w:abstractNumId w:val="17"/>
  </w:num>
  <w:num w:numId="14">
    <w:abstractNumId w:val="31"/>
  </w:num>
  <w:num w:numId="15">
    <w:abstractNumId w:val="33"/>
  </w:num>
  <w:num w:numId="16">
    <w:abstractNumId w:val="27"/>
  </w:num>
  <w:num w:numId="17">
    <w:abstractNumId w:val="16"/>
  </w:num>
  <w:num w:numId="18">
    <w:abstractNumId w:val="26"/>
  </w:num>
  <w:num w:numId="19">
    <w:abstractNumId w:val="12"/>
  </w:num>
  <w:num w:numId="20">
    <w:abstractNumId w:val="35"/>
  </w:num>
  <w:num w:numId="21">
    <w:abstractNumId w:val="10"/>
  </w:num>
  <w:num w:numId="22">
    <w:abstractNumId w:val="14"/>
  </w:num>
  <w:num w:numId="23">
    <w:abstractNumId w:val="19"/>
  </w:num>
  <w:num w:numId="24">
    <w:abstractNumId w:val="3"/>
  </w:num>
  <w:num w:numId="25">
    <w:abstractNumId w:val="0"/>
  </w:num>
  <w:num w:numId="26">
    <w:abstractNumId w:val="38"/>
  </w:num>
  <w:num w:numId="27">
    <w:abstractNumId w:val="13"/>
  </w:num>
  <w:num w:numId="28">
    <w:abstractNumId w:val="2"/>
  </w:num>
  <w:num w:numId="29">
    <w:abstractNumId w:val="28"/>
  </w:num>
  <w:num w:numId="30">
    <w:abstractNumId w:val="37"/>
  </w:num>
  <w:num w:numId="31">
    <w:abstractNumId w:val="30"/>
  </w:num>
  <w:num w:numId="32">
    <w:abstractNumId w:val="6"/>
  </w:num>
  <w:num w:numId="33">
    <w:abstractNumId w:val="9"/>
  </w:num>
  <w:num w:numId="34">
    <w:abstractNumId w:val="1"/>
  </w:num>
  <w:num w:numId="35">
    <w:abstractNumId w:val="25"/>
  </w:num>
  <w:num w:numId="36">
    <w:abstractNumId w:val="32"/>
  </w:num>
  <w:num w:numId="37">
    <w:abstractNumId w:val="29"/>
  </w:num>
  <w:num w:numId="38">
    <w:abstractNumId w:val="39"/>
  </w:num>
  <w:num w:numId="39">
    <w:abstractNumId w:val="2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67"/>
    <w:rsid w:val="00017867"/>
    <w:rsid w:val="00033E51"/>
    <w:rsid w:val="000465AA"/>
    <w:rsid w:val="0005261A"/>
    <w:rsid w:val="000544E0"/>
    <w:rsid w:val="000A2AA0"/>
    <w:rsid w:val="000A6E05"/>
    <w:rsid w:val="000C7166"/>
    <w:rsid w:val="000D5E89"/>
    <w:rsid w:val="001057E7"/>
    <w:rsid w:val="001405F0"/>
    <w:rsid w:val="00146695"/>
    <w:rsid w:val="0016734E"/>
    <w:rsid w:val="0018486C"/>
    <w:rsid w:val="001A186D"/>
    <w:rsid w:val="001C13BF"/>
    <w:rsid w:val="001E644D"/>
    <w:rsid w:val="00204E7A"/>
    <w:rsid w:val="002147C8"/>
    <w:rsid w:val="00223043"/>
    <w:rsid w:val="00247903"/>
    <w:rsid w:val="00296538"/>
    <w:rsid w:val="002A7AF0"/>
    <w:rsid w:val="002B6AF6"/>
    <w:rsid w:val="002B6ECF"/>
    <w:rsid w:val="002D5831"/>
    <w:rsid w:val="002E556A"/>
    <w:rsid w:val="002E7754"/>
    <w:rsid w:val="00380D9F"/>
    <w:rsid w:val="003A16A9"/>
    <w:rsid w:val="003C0B52"/>
    <w:rsid w:val="0044395E"/>
    <w:rsid w:val="004813F7"/>
    <w:rsid w:val="004D42C6"/>
    <w:rsid w:val="00512F0D"/>
    <w:rsid w:val="005C3E62"/>
    <w:rsid w:val="005C5DC5"/>
    <w:rsid w:val="005D74D7"/>
    <w:rsid w:val="00606F61"/>
    <w:rsid w:val="006853C0"/>
    <w:rsid w:val="00692ADF"/>
    <w:rsid w:val="006A1983"/>
    <w:rsid w:val="006A592C"/>
    <w:rsid w:val="006A7B98"/>
    <w:rsid w:val="007153FE"/>
    <w:rsid w:val="00717689"/>
    <w:rsid w:val="0072712B"/>
    <w:rsid w:val="00731343"/>
    <w:rsid w:val="007413D7"/>
    <w:rsid w:val="00763DFA"/>
    <w:rsid w:val="00795D7C"/>
    <w:rsid w:val="007A0376"/>
    <w:rsid w:val="007B5FF6"/>
    <w:rsid w:val="007C4B2E"/>
    <w:rsid w:val="007C75F8"/>
    <w:rsid w:val="007F5FD3"/>
    <w:rsid w:val="008057A0"/>
    <w:rsid w:val="00814395"/>
    <w:rsid w:val="00824565"/>
    <w:rsid w:val="00877333"/>
    <w:rsid w:val="00932982"/>
    <w:rsid w:val="00946E97"/>
    <w:rsid w:val="009678EB"/>
    <w:rsid w:val="009E25C4"/>
    <w:rsid w:val="009F1B56"/>
    <w:rsid w:val="009F1CFD"/>
    <w:rsid w:val="00A201C1"/>
    <w:rsid w:val="00AE2B4E"/>
    <w:rsid w:val="00B3500F"/>
    <w:rsid w:val="00B9165C"/>
    <w:rsid w:val="00BA1AB8"/>
    <w:rsid w:val="00BC679C"/>
    <w:rsid w:val="00C068C4"/>
    <w:rsid w:val="00C819EE"/>
    <w:rsid w:val="00C95129"/>
    <w:rsid w:val="00CB5B33"/>
    <w:rsid w:val="00CD6826"/>
    <w:rsid w:val="00CE74B4"/>
    <w:rsid w:val="00D17EEE"/>
    <w:rsid w:val="00D3592F"/>
    <w:rsid w:val="00D81E99"/>
    <w:rsid w:val="00D81ED1"/>
    <w:rsid w:val="00D928C3"/>
    <w:rsid w:val="00DB01C7"/>
    <w:rsid w:val="00DB6B3C"/>
    <w:rsid w:val="00DC17F3"/>
    <w:rsid w:val="00DC4EBA"/>
    <w:rsid w:val="00E76B2B"/>
    <w:rsid w:val="00F015EC"/>
    <w:rsid w:val="00F5759C"/>
    <w:rsid w:val="00F81BE3"/>
    <w:rsid w:val="00F92563"/>
    <w:rsid w:val="00FA23F7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7D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2D5831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2B6AF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2B6AF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2B6AF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alistaakcent5">
    <w:name w:val="Light List Accent 5"/>
    <w:basedOn w:val="Standardowy"/>
    <w:uiPriority w:val="61"/>
    <w:rsid w:val="002B6AF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ecieniowanieakcent5">
    <w:name w:val="Light Shading Accent 5"/>
    <w:basedOn w:val="Standardowy"/>
    <w:uiPriority w:val="60"/>
    <w:rsid w:val="002B6AF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siatkaakcent5">
    <w:name w:val="Light Grid Accent 5"/>
    <w:basedOn w:val="Standardowy"/>
    <w:uiPriority w:val="62"/>
    <w:rsid w:val="002B6AF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4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4D7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4D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7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A592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2D5831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2B6AF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2B6AF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2B6AF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alistaakcent5">
    <w:name w:val="Light List Accent 5"/>
    <w:basedOn w:val="Standardowy"/>
    <w:uiPriority w:val="61"/>
    <w:rsid w:val="002B6AF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ecieniowanieakcent5">
    <w:name w:val="Light Shading Accent 5"/>
    <w:basedOn w:val="Standardowy"/>
    <w:uiPriority w:val="60"/>
    <w:rsid w:val="002B6AF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siatkaakcent5">
    <w:name w:val="Light Grid Accent 5"/>
    <w:basedOn w:val="Standardowy"/>
    <w:uiPriority w:val="62"/>
    <w:rsid w:val="002B6AF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4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4D7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4D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7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A59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OW\Desktop\Papier%20przewodni,%20do%20akcep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1E76-6494-464C-A7AB-2A15D184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przewodni, do akceptu.dot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FAOW</dc:creator>
  <cp:lastModifiedBy>DELL</cp:lastModifiedBy>
  <cp:revision>2</cp:revision>
  <cp:lastPrinted>2019-01-11T10:21:00Z</cp:lastPrinted>
  <dcterms:created xsi:type="dcterms:W3CDTF">2020-12-01T14:39:00Z</dcterms:created>
  <dcterms:modified xsi:type="dcterms:W3CDTF">2020-12-01T14:39:00Z</dcterms:modified>
</cp:coreProperties>
</file>