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5440" w14:textId="77777777" w:rsidR="00E052B4" w:rsidRDefault="00E052B4" w:rsidP="00ED362D">
      <w:pPr>
        <w:pStyle w:val="Bezodstpw"/>
        <w:rPr>
          <w:b/>
          <w:bCs/>
          <w:sz w:val="36"/>
          <w:szCs w:val="36"/>
        </w:rPr>
      </w:pPr>
    </w:p>
    <w:p w14:paraId="04DA55A4" w14:textId="77777777" w:rsidR="00E052B4" w:rsidRDefault="00E052B4" w:rsidP="00ED362D">
      <w:pPr>
        <w:pStyle w:val="Bezodstpw"/>
        <w:rPr>
          <w:b/>
          <w:bCs/>
          <w:sz w:val="36"/>
          <w:szCs w:val="36"/>
        </w:rPr>
      </w:pPr>
    </w:p>
    <w:p w14:paraId="6C82250C" w14:textId="77777777" w:rsidR="00E052B4" w:rsidRDefault="00E052B4" w:rsidP="00624799">
      <w:pPr>
        <w:pStyle w:val="Bezodstpw"/>
        <w:jc w:val="center"/>
        <w:rPr>
          <w:b/>
          <w:bCs/>
          <w:sz w:val="36"/>
          <w:szCs w:val="36"/>
        </w:rPr>
      </w:pPr>
    </w:p>
    <w:p w14:paraId="66276805" w14:textId="10CE8626" w:rsidR="00624799" w:rsidRDefault="001841DD" w:rsidP="00624799">
      <w:pPr>
        <w:pStyle w:val="Bezodstpw"/>
        <w:jc w:val="center"/>
        <w:rPr>
          <w:b/>
          <w:bCs/>
          <w:sz w:val="36"/>
          <w:szCs w:val="36"/>
        </w:rPr>
      </w:pPr>
      <w:r w:rsidRPr="00ED362D">
        <w:rPr>
          <w:b/>
          <w:bCs/>
          <w:sz w:val="36"/>
          <w:szCs w:val="36"/>
        </w:rPr>
        <w:t>OGŁOSZENIE</w:t>
      </w:r>
    </w:p>
    <w:p w14:paraId="7B3C7B50" w14:textId="12E80736" w:rsidR="001841DD" w:rsidRDefault="006D025A" w:rsidP="00624799">
      <w:pPr>
        <w:pStyle w:val="Bezodstpw"/>
        <w:jc w:val="center"/>
        <w:rPr>
          <w:b/>
          <w:bCs/>
          <w:sz w:val="36"/>
          <w:szCs w:val="36"/>
        </w:rPr>
      </w:pPr>
      <w:r w:rsidRPr="00ED362D">
        <w:rPr>
          <w:b/>
          <w:bCs/>
          <w:sz w:val="36"/>
          <w:szCs w:val="36"/>
        </w:rPr>
        <w:t>GRANTODAWCY</w:t>
      </w:r>
      <w:r w:rsidR="001841DD" w:rsidRPr="00ED362D">
        <w:rPr>
          <w:b/>
          <w:bCs/>
          <w:sz w:val="36"/>
          <w:szCs w:val="36"/>
        </w:rPr>
        <w:t xml:space="preserve"> O PRZYSTĄPIENIU DO REALIZACJI PROJEKTU GRANTOWEGO</w:t>
      </w:r>
    </w:p>
    <w:p w14:paraId="6A6965D3" w14:textId="77777777" w:rsidR="00624799" w:rsidRDefault="00624799" w:rsidP="00624799">
      <w:pPr>
        <w:pStyle w:val="Bezodstpw"/>
        <w:jc w:val="center"/>
        <w:rPr>
          <w:b/>
          <w:bCs/>
          <w:sz w:val="36"/>
          <w:szCs w:val="36"/>
        </w:rPr>
      </w:pPr>
    </w:p>
    <w:p w14:paraId="70C1249A" w14:textId="77777777" w:rsidR="00ED362D" w:rsidRPr="00ED362D" w:rsidRDefault="00ED362D" w:rsidP="00ED362D">
      <w:pPr>
        <w:pStyle w:val="Bezodstpw"/>
        <w:rPr>
          <w:b/>
          <w:bCs/>
          <w:sz w:val="36"/>
          <w:szCs w:val="36"/>
        </w:rPr>
      </w:pPr>
    </w:p>
    <w:p w14:paraId="1B9A1B37" w14:textId="50C3BAC2" w:rsidR="00624799" w:rsidRDefault="00624799" w:rsidP="00624799">
      <w:pPr>
        <w:jc w:val="center"/>
        <w:rPr>
          <w:sz w:val="26"/>
          <w:szCs w:val="26"/>
        </w:rPr>
      </w:pPr>
      <w:r>
        <w:rPr>
          <w:sz w:val="26"/>
          <w:szCs w:val="26"/>
        </w:rPr>
        <w:t>w</w:t>
      </w:r>
      <w:r w:rsidR="00ED362D" w:rsidRPr="00ED362D">
        <w:rPr>
          <w:sz w:val="26"/>
          <w:szCs w:val="26"/>
        </w:rPr>
        <w:t xml:space="preserve"> ramach realizacji projektu grantowego współfinansowanego z Europejskiego Funduszu Rozwoju Regionalnego</w:t>
      </w:r>
      <w:r w:rsidRPr="00624799">
        <w:rPr>
          <w:sz w:val="26"/>
          <w:szCs w:val="26"/>
        </w:rPr>
        <w:t xml:space="preserve"> </w:t>
      </w:r>
      <w:r w:rsidR="00ED362D" w:rsidRPr="00ED362D">
        <w:rPr>
          <w:sz w:val="26"/>
          <w:szCs w:val="26"/>
        </w:rPr>
        <w:t>pn.</w:t>
      </w:r>
    </w:p>
    <w:p w14:paraId="28BDE884" w14:textId="77777777" w:rsidR="00624799" w:rsidRPr="00624799" w:rsidRDefault="00624799" w:rsidP="00624799">
      <w:pPr>
        <w:jc w:val="center"/>
        <w:rPr>
          <w:sz w:val="26"/>
          <w:szCs w:val="26"/>
        </w:rPr>
      </w:pPr>
    </w:p>
    <w:p w14:paraId="71D2FDBC" w14:textId="188DDFC2" w:rsidR="00624799" w:rsidRDefault="00ED362D" w:rsidP="00624799">
      <w:pPr>
        <w:jc w:val="center"/>
        <w:rPr>
          <w:sz w:val="36"/>
          <w:szCs w:val="36"/>
        </w:rPr>
      </w:pPr>
      <w:r w:rsidRPr="00ED362D">
        <w:rPr>
          <w:sz w:val="36"/>
          <w:szCs w:val="36"/>
        </w:rPr>
        <w:t xml:space="preserve"> </w:t>
      </w:r>
      <w:bookmarkStart w:id="0" w:name="_Hlk34655102"/>
      <w:r w:rsidRPr="00ED362D">
        <w:rPr>
          <w:sz w:val="36"/>
          <w:szCs w:val="36"/>
        </w:rPr>
        <w:t>„</w:t>
      </w:r>
      <w:r w:rsidR="00624799" w:rsidRPr="00624799">
        <w:rPr>
          <w:sz w:val="36"/>
          <w:szCs w:val="36"/>
        </w:rPr>
        <w:t>Z</w:t>
      </w:r>
      <w:r w:rsidRPr="00ED362D">
        <w:rPr>
          <w:sz w:val="36"/>
          <w:szCs w:val="36"/>
        </w:rPr>
        <w:t>walczanie emisji kominowej poprzez modernizację systemów grzewczych i odnawialne źródła energii”</w:t>
      </w:r>
    </w:p>
    <w:p w14:paraId="15CDCAC1" w14:textId="77777777" w:rsidR="00624799" w:rsidRPr="00624799" w:rsidRDefault="00624799" w:rsidP="00624799">
      <w:pPr>
        <w:jc w:val="center"/>
        <w:rPr>
          <w:sz w:val="36"/>
          <w:szCs w:val="36"/>
        </w:rPr>
      </w:pPr>
    </w:p>
    <w:bookmarkEnd w:id="0"/>
    <w:p w14:paraId="30CAD106" w14:textId="221F4A9F" w:rsidR="00D94368" w:rsidRPr="00624799" w:rsidRDefault="00ED362D" w:rsidP="00624799">
      <w:pPr>
        <w:jc w:val="center"/>
        <w:rPr>
          <w:sz w:val="26"/>
          <w:szCs w:val="26"/>
        </w:rPr>
      </w:pPr>
      <w:r w:rsidRPr="00ED362D">
        <w:rPr>
          <w:sz w:val="26"/>
          <w:szCs w:val="26"/>
        </w:rPr>
        <w:t>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w:t>
      </w:r>
    </w:p>
    <w:p w14:paraId="42DB1766" w14:textId="3C3C1744" w:rsidR="00E052B4" w:rsidRPr="00624799" w:rsidRDefault="00E052B4" w:rsidP="00ED362D">
      <w:pPr>
        <w:rPr>
          <w:sz w:val="26"/>
          <w:szCs w:val="26"/>
        </w:rPr>
      </w:pPr>
    </w:p>
    <w:p w14:paraId="6855708E" w14:textId="30CBE429" w:rsidR="00E052B4" w:rsidRDefault="00E052B4" w:rsidP="00ED362D"/>
    <w:p w14:paraId="18FCB3F1" w14:textId="318FDD1F" w:rsidR="00E052B4" w:rsidRDefault="00E052B4" w:rsidP="00ED362D"/>
    <w:p w14:paraId="7722CD6B" w14:textId="0D2F75F0" w:rsidR="00E052B4" w:rsidRDefault="00E052B4" w:rsidP="00ED362D"/>
    <w:p w14:paraId="70CC3999" w14:textId="65CA9260" w:rsidR="00E052B4" w:rsidRDefault="00E052B4" w:rsidP="00ED362D"/>
    <w:p w14:paraId="275E4704" w14:textId="66D72BA2" w:rsidR="00E052B4" w:rsidRDefault="00E052B4" w:rsidP="00ED362D"/>
    <w:p w14:paraId="67B1D51E" w14:textId="2C49D5FD" w:rsidR="00E052B4" w:rsidRDefault="00E052B4" w:rsidP="00ED362D"/>
    <w:p w14:paraId="27A30894" w14:textId="348CDC0D" w:rsidR="00E052B4" w:rsidRDefault="00E052B4" w:rsidP="00ED362D"/>
    <w:p w14:paraId="5C123CB4" w14:textId="42AFB5EF" w:rsidR="00E052B4" w:rsidRDefault="00E052B4" w:rsidP="00ED362D"/>
    <w:p w14:paraId="69E37BEC" w14:textId="5715EE5D" w:rsidR="00E052B4" w:rsidRDefault="00E052B4" w:rsidP="00ED362D"/>
    <w:p w14:paraId="7F66599F" w14:textId="6529C7F2" w:rsidR="00E052B4" w:rsidRPr="00624799" w:rsidRDefault="000A59DB" w:rsidP="00624799">
      <w:pPr>
        <w:jc w:val="center"/>
        <w:rPr>
          <w:color w:val="FF0000"/>
        </w:rPr>
      </w:pPr>
      <w:r>
        <w:t>Marzec 2022</w:t>
      </w:r>
      <w:r w:rsidR="00862790">
        <w:t xml:space="preserve"> r.</w:t>
      </w:r>
    </w:p>
    <w:p w14:paraId="1CCFC87E" w14:textId="6A4B39CD" w:rsidR="00ED362D" w:rsidRDefault="00ED362D" w:rsidP="00ED362D">
      <w:pPr>
        <w:jc w:val="both"/>
      </w:pPr>
    </w:p>
    <w:sdt>
      <w:sdtPr>
        <w:rPr>
          <w:rFonts w:asciiTheme="minorHAnsi" w:eastAsiaTheme="minorEastAsia" w:hAnsiTheme="minorHAnsi" w:cstheme="minorBidi"/>
          <w:color w:val="auto"/>
          <w:sz w:val="22"/>
          <w:szCs w:val="22"/>
        </w:rPr>
        <w:id w:val="199371125"/>
        <w:docPartObj>
          <w:docPartGallery w:val="Table of Contents"/>
          <w:docPartUnique/>
        </w:docPartObj>
      </w:sdtPr>
      <w:sdtEndPr>
        <w:rPr>
          <w:b/>
          <w:bCs/>
        </w:rPr>
      </w:sdtEndPr>
      <w:sdtContent>
        <w:p w14:paraId="1646BB2C" w14:textId="37CFAA9D" w:rsidR="00ED362D" w:rsidRDefault="00ED362D">
          <w:pPr>
            <w:pStyle w:val="Nagwekspisutreci"/>
          </w:pPr>
          <w:r>
            <w:t>Spis treści</w:t>
          </w:r>
        </w:p>
        <w:p w14:paraId="2F011CB0" w14:textId="25C37E35" w:rsidR="008A7A53" w:rsidRDefault="00ED362D">
          <w:pPr>
            <w:pStyle w:val="Spistreci1"/>
            <w:tabs>
              <w:tab w:val="right" w:leader="dot" w:pos="9062"/>
            </w:tabs>
            <w:rPr>
              <w:noProof/>
              <w:lang w:eastAsia="pl-PL"/>
            </w:rPr>
          </w:pPr>
          <w:r>
            <w:fldChar w:fldCharType="begin"/>
          </w:r>
          <w:r>
            <w:instrText xml:space="preserve"> TOC \o "1-3" \h \z \u </w:instrText>
          </w:r>
          <w:r>
            <w:fldChar w:fldCharType="separate"/>
          </w:r>
          <w:hyperlink w:anchor="_Toc42530848" w:history="1">
            <w:r w:rsidR="008A7A53" w:rsidRPr="00A33C1B">
              <w:rPr>
                <w:rStyle w:val="Hipercze"/>
                <w:noProof/>
              </w:rPr>
              <w:t>DEFINICJE</w:t>
            </w:r>
            <w:r w:rsidR="008A7A53">
              <w:rPr>
                <w:noProof/>
                <w:webHidden/>
              </w:rPr>
              <w:tab/>
            </w:r>
            <w:r w:rsidR="008A7A53">
              <w:rPr>
                <w:noProof/>
                <w:webHidden/>
              </w:rPr>
              <w:fldChar w:fldCharType="begin"/>
            </w:r>
            <w:r w:rsidR="008A7A53">
              <w:rPr>
                <w:noProof/>
                <w:webHidden/>
              </w:rPr>
              <w:instrText xml:space="preserve"> PAGEREF _Toc42530848 \h </w:instrText>
            </w:r>
            <w:r w:rsidR="008A7A53">
              <w:rPr>
                <w:noProof/>
                <w:webHidden/>
              </w:rPr>
            </w:r>
            <w:r w:rsidR="008A7A53">
              <w:rPr>
                <w:noProof/>
                <w:webHidden/>
              </w:rPr>
              <w:fldChar w:fldCharType="separate"/>
            </w:r>
            <w:r w:rsidR="008A7A53">
              <w:rPr>
                <w:noProof/>
                <w:webHidden/>
              </w:rPr>
              <w:t>3</w:t>
            </w:r>
            <w:r w:rsidR="008A7A53">
              <w:rPr>
                <w:noProof/>
                <w:webHidden/>
              </w:rPr>
              <w:fldChar w:fldCharType="end"/>
            </w:r>
          </w:hyperlink>
        </w:p>
        <w:p w14:paraId="58B65870" w14:textId="5AA44667" w:rsidR="008A7A53" w:rsidRDefault="00DC6FF4">
          <w:pPr>
            <w:pStyle w:val="Spistreci1"/>
            <w:tabs>
              <w:tab w:val="left" w:pos="440"/>
              <w:tab w:val="right" w:leader="dot" w:pos="9062"/>
            </w:tabs>
            <w:rPr>
              <w:noProof/>
              <w:lang w:eastAsia="pl-PL"/>
            </w:rPr>
          </w:pPr>
          <w:hyperlink w:anchor="_Toc42530849" w:history="1">
            <w:r w:rsidR="008A7A53" w:rsidRPr="00A33C1B">
              <w:rPr>
                <w:rStyle w:val="Hipercze"/>
                <w:noProof/>
              </w:rPr>
              <w:t>1.</w:t>
            </w:r>
            <w:r w:rsidR="008A7A53">
              <w:rPr>
                <w:noProof/>
                <w:lang w:eastAsia="pl-PL"/>
              </w:rPr>
              <w:tab/>
            </w:r>
            <w:r w:rsidR="008A7A53" w:rsidRPr="00A33C1B">
              <w:rPr>
                <w:rStyle w:val="Hipercze"/>
                <w:noProof/>
              </w:rPr>
              <w:t>CEL I PRZEDMIOT PROJEKTU</w:t>
            </w:r>
            <w:r w:rsidR="008A7A53">
              <w:rPr>
                <w:noProof/>
                <w:webHidden/>
              </w:rPr>
              <w:tab/>
            </w:r>
            <w:r w:rsidR="008A7A53">
              <w:rPr>
                <w:noProof/>
                <w:webHidden/>
              </w:rPr>
              <w:fldChar w:fldCharType="begin"/>
            </w:r>
            <w:r w:rsidR="008A7A53">
              <w:rPr>
                <w:noProof/>
                <w:webHidden/>
              </w:rPr>
              <w:instrText xml:space="preserve"> PAGEREF _Toc42530849 \h </w:instrText>
            </w:r>
            <w:r w:rsidR="008A7A53">
              <w:rPr>
                <w:noProof/>
                <w:webHidden/>
              </w:rPr>
            </w:r>
            <w:r w:rsidR="008A7A53">
              <w:rPr>
                <w:noProof/>
                <w:webHidden/>
              </w:rPr>
              <w:fldChar w:fldCharType="separate"/>
            </w:r>
            <w:r w:rsidR="008A7A53">
              <w:rPr>
                <w:noProof/>
                <w:webHidden/>
              </w:rPr>
              <w:t>5</w:t>
            </w:r>
            <w:r w:rsidR="008A7A53">
              <w:rPr>
                <w:noProof/>
                <w:webHidden/>
              </w:rPr>
              <w:fldChar w:fldCharType="end"/>
            </w:r>
          </w:hyperlink>
        </w:p>
        <w:p w14:paraId="666BABFC" w14:textId="2920BAE3" w:rsidR="008A7A53" w:rsidRDefault="00DC6FF4">
          <w:pPr>
            <w:pStyle w:val="Spistreci1"/>
            <w:tabs>
              <w:tab w:val="left" w:pos="440"/>
              <w:tab w:val="right" w:leader="dot" w:pos="9062"/>
            </w:tabs>
            <w:rPr>
              <w:noProof/>
              <w:lang w:eastAsia="pl-PL"/>
            </w:rPr>
          </w:pPr>
          <w:hyperlink w:anchor="_Toc42530850" w:history="1">
            <w:r w:rsidR="008A7A53" w:rsidRPr="00A33C1B">
              <w:rPr>
                <w:rStyle w:val="Hipercze"/>
                <w:noProof/>
              </w:rPr>
              <w:t>2.</w:t>
            </w:r>
            <w:r w:rsidR="008A7A53">
              <w:rPr>
                <w:noProof/>
                <w:lang w:eastAsia="pl-PL"/>
              </w:rPr>
              <w:tab/>
            </w:r>
            <w:r w:rsidR="008A7A53" w:rsidRPr="00A33C1B">
              <w:rPr>
                <w:rStyle w:val="Hipercze"/>
                <w:noProof/>
              </w:rPr>
              <w:t>KATALOG GRANTOBIORCÓW</w:t>
            </w:r>
            <w:r w:rsidR="008A7A53">
              <w:rPr>
                <w:noProof/>
                <w:webHidden/>
              </w:rPr>
              <w:tab/>
            </w:r>
            <w:r w:rsidR="008A7A53">
              <w:rPr>
                <w:noProof/>
                <w:webHidden/>
              </w:rPr>
              <w:fldChar w:fldCharType="begin"/>
            </w:r>
            <w:r w:rsidR="008A7A53">
              <w:rPr>
                <w:noProof/>
                <w:webHidden/>
              </w:rPr>
              <w:instrText xml:space="preserve"> PAGEREF _Toc42530850 \h </w:instrText>
            </w:r>
            <w:r w:rsidR="008A7A53">
              <w:rPr>
                <w:noProof/>
                <w:webHidden/>
              </w:rPr>
            </w:r>
            <w:r w:rsidR="008A7A53">
              <w:rPr>
                <w:noProof/>
                <w:webHidden/>
              </w:rPr>
              <w:fldChar w:fldCharType="separate"/>
            </w:r>
            <w:r w:rsidR="008A7A53">
              <w:rPr>
                <w:noProof/>
                <w:webHidden/>
              </w:rPr>
              <w:t>6</w:t>
            </w:r>
            <w:r w:rsidR="008A7A53">
              <w:rPr>
                <w:noProof/>
                <w:webHidden/>
              </w:rPr>
              <w:fldChar w:fldCharType="end"/>
            </w:r>
          </w:hyperlink>
        </w:p>
        <w:p w14:paraId="4BB1C095" w14:textId="091F1B16" w:rsidR="008A7A53" w:rsidRDefault="00DC6FF4">
          <w:pPr>
            <w:pStyle w:val="Spistreci1"/>
            <w:tabs>
              <w:tab w:val="left" w:pos="440"/>
              <w:tab w:val="right" w:leader="dot" w:pos="9062"/>
            </w:tabs>
            <w:rPr>
              <w:noProof/>
              <w:lang w:eastAsia="pl-PL"/>
            </w:rPr>
          </w:pPr>
          <w:hyperlink w:anchor="_Toc42530851" w:history="1">
            <w:r w:rsidR="008A7A53" w:rsidRPr="00A33C1B">
              <w:rPr>
                <w:rStyle w:val="Hipercze"/>
                <w:noProof/>
              </w:rPr>
              <w:t>3.</w:t>
            </w:r>
            <w:r w:rsidR="008A7A53">
              <w:rPr>
                <w:noProof/>
                <w:lang w:eastAsia="pl-PL"/>
              </w:rPr>
              <w:tab/>
            </w:r>
            <w:r w:rsidR="008A7A53" w:rsidRPr="00A33C1B">
              <w:rPr>
                <w:rStyle w:val="Hipercze"/>
                <w:noProof/>
              </w:rPr>
              <w:t>KOMPLETNE KRYTERIA WYBORU GRANTOBIORCÓW</w:t>
            </w:r>
            <w:r w:rsidR="008A7A53">
              <w:rPr>
                <w:noProof/>
                <w:webHidden/>
              </w:rPr>
              <w:tab/>
            </w:r>
            <w:r w:rsidR="008A7A53">
              <w:rPr>
                <w:noProof/>
                <w:webHidden/>
              </w:rPr>
              <w:fldChar w:fldCharType="begin"/>
            </w:r>
            <w:r w:rsidR="008A7A53">
              <w:rPr>
                <w:noProof/>
                <w:webHidden/>
              </w:rPr>
              <w:instrText xml:space="preserve"> PAGEREF _Toc42530851 \h </w:instrText>
            </w:r>
            <w:r w:rsidR="008A7A53">
              <w:rPr>
                <w:noProof/>
                <w:webHidden/>
              </w:rPr>
            </w:r>
            <w:r w:rsidR="008A7A53">
              <w:rPr>
                <w:noProof/>
                <w:webHidden/>
              </w:rPr>
              <w:fldChar w:fldCharType="separate"/>
            </w:r>
            <w:r w:rsidR="008A7A53">
              <w:rPr>
                <w:noProof/>
                <w:webHidden/>
              </w:rPr>
              <w:t>7</w:t>
            </w:r>
            <w:r w:rsidR="008A7A53">
              <w:rPr>
                <w:noProof/>
                <w:webHidden/>
              </w:rPr>
              <w:fldChar w:fldCharType="end"/>
            </w:r>
          </w:hyperlink>
        </w:p>
        <w:p w14:paraId="7D35EC64" w14:textId="189A8C9E" w:rsidR="008A7A53" w:rsidRDefault="00DC6FF4">
          <w:pPr>
            <w:pStyle w:val="Spistreci1"/>
            <w:tabs>
              <w:tab w:val="left" w:pos="440"/>
              <w:tab w:val="right" w:leader="dot" w:pos="9062"/>
            </w:tabs>
            <w:rPr>
              <w:noProof/>
              <w:lang w:eastAsia="pl-PL"/>
            </w:rPr>
          </w:pPr>
          <w:hyperlink w:anchor="_Toc42530852" w:history="1">
            <w:r w:rsidR="008A7A53" w:rsidRPr="00A33C1B">
              <w:rPr>
                <w:rStyle w:val="Hipercze"/>
                <w:noProof/>
              </w:rPr>
              <w:t>4.</w:t>
            </w:r>
            <w:r w:rsidR="008A7A53">
              <w:rPr>
                <w:noProof/>
                <w:lang w:eastAsia="pl-PL"/>
              </w:rPr>
              <w:tab/>
            </w:r>
            <w:r w:rsidR="008A7A53" w:rsidRPr="00A33C1B">
              <w:rPr>
                <w:rStyle w:val="Hipercze"/>
                <w:noProof/>
              </w:rPr>
              <w:t>FORMA, TERMIN ORAZ MIEJSCE SKŁADANIA WNIOSKÓW O UDZIELENIE GRANTU PRZEZ POTENCJALNYCH GRANTOBIORCÓW</w:t>
            </w:r>
            <w:r w:rsidR="008A7A53">
              <w:rPr>
                <w:noProof/>
                <w:webHidden/>
              </w:rPr>
              <w:tab/>
            </w:r>
            <w:r w:rsidR="008A7A53">
              <w:rPr>
                <w:noProof/>
                <w:webHidden/>
              </w:rPr>
              <w:fldChar w:fldCharType="begin"/>
            </w:r>
            <w:r w:rsidR="008A7A53">
              <w:rPr>
                <w:noProof/>
                <w:webHidden/>
              </w:rPr>
              <w:instrText xml:space="preserve"> PAGEREF _Toc42530852 \h </w:instrText>
            </w:r>
            <w:r w:rsidR="008A7A53">
              <w:rPr>
                <w:noProof/>
                <w:webHidden/>
              </w:rPr>
            </w:r>
            <w:r w:rsidR="008A7A53">
              <w:rPr>
                <w:noProof/>
                <w:webHidden/>
              </w:rPr>
              <w:fldChar w:fldCharType="separate"/>
            </w:r>
            <w:r w:rsidR="008A7A53">
              <w:rPr>
                <w:noProof/>
                <w:webHidden/>
              </w:rPr>
              <w:t>7</w:t>
            </w:r>
            <w:r w:rsidR="008A7A53">
              <w:rPr>
                <w:noProof/>
                <w:webHidden/>
              </w:rPr>
              <w:fldChar w:fldCharType="end"/>
            </w:r>
          </w:hyperlink>
        </w:p>
        <w:p w14:paraId="18BAB77C" w14:textId="4E6C4AE6" w:rsidR="008A7A53" w:rsidRDefault="00DC6FF4">
          <w:pPr>
            <w:pStyle w:val="Spistreci1"/>
            <w:tabs>
              <w:tab w:val="left" w:pos="440"/>
              <w:tab w:val="right" w:leader="dot" w:pos="9062"/>
            </w:tabs>
            <w:rPr>
              <w:noProof/>
              <w:lang w:eastAsia="pl-PL"/>
            </w:rPr>
          </w:pPr>
          <w:hyperlink w:anchor="_Toc42530853" w:history="1">
            <w:r w:rsidR="008A7A53" w:rsidRPr="00A33C1B">
              <w:rPr>
                <w:rStyle w:val="Hipercze"/>
                <w:noProof/>
              </w:rPr>
              <w:t>5.</w:t>
            </w:r>
            <w:r w:rsidR="008A7A53">
              <w:rPr>
                <w:noProof/>
                <w:lang w:eastAsia="pl-PL"/>
              </w:rPr>
              <w:tab/>
            </w:r>
            <w:r w:rsidR="008A7A53" w:rsidRPr="00A33C1B">
              <w:rPr>
                <w:rStyle w:val="Hipercze"/>
                <w:noProof/>
              </w:rPr>
              <w:t>WYDATKI GRANTOBIORCY, KTÓRE BĘDĄ UZNAWANE ZA KWALIFIKOWALNE (W RAMACH UMOWY O POWIERZENIE GRANTU)</w:t>
            </w:r>
            <w:r w:rsidR="008A7A53">
              <w:rPr>
                <w:noProof/>
                <w:webHidden/>
              </w:rPr>
              <w:tab/>
            </w:r>
            <w:r w:rsidR="008A7A53">
              <w:rPr>
                <w:noProof/>
                <w:webHidden/>
              </w:rPr>
              <w:fldChar w:fldCharType="begin"/>
            </w:r>
            <w:r w:rsidR="008A7A53">
              <w:rPr>
                <w:noProof/>
                <w:webHidden/>
              </w:rPr>
              <w:instrText xml:space="preserve"> PAGEREF _Toc42530853 \h </w:instrText>
            </w:r>
            <w:r w:rsidR="008A7A53">
              <w:rPr>
                <w:noProof/>
                <w:webHidden/>
              </w:rPr>
            </w:r>
            <w:r w:rsidR="008A7A53">
              <w:rPr>
                <w:noProof/>
                <w:webHidden/>
              </w:rPr>
              <w:fldChar w:fldCharType="separate"/>
            </w:r>
            <w:r w:rsidR="008A7A53">
              <w:rPr>
                <w:noProof/>
                <w:webHidden/>
              </w:rPr>
              <w:t>8</w:t>
            </w:r>
            <w:r w:rsidR="008A7A53">
              <w:rPr>
                <w:noProof/>
                <w:webHidden/>
              </w:rPr>
              <w:fldChar w:fldCharType="end"/>
            </w:r>
          </w:hyperlink>
        </w:p>
        <w:p w14:paraId="4E1DCCF7" w14:textId="0B1A95A6" w:rsidR="008A7A53" w:rsidRDefault="00DC6FF4">
          <w:pPr>
            <w:pStyle w:val="Spistreci1"/>
            <w:tabs>
              <w:tab w:val="left" w:pos="440"/>
              <w:tab w:val="right" w:leader="dot" w:pos="9062"/>
            </w:tabs>
            <w:rPr>
              <w:noProof/>
              <w:lang w:eastAsia="pl-PL"/>
            </w:rPr>
          </w:pPr>
          <w:hyperlink w:anchor="_Toc42530854" w:history="1">
            <w:r w:rsidR="008A7A53" w:rsidRPr="00A33C1B">
              <w:rPr>
                <w:rStyle w:val="Hipercze"/>
                <w:noProof/>
              </w:rPr>
              <w:t>6.</w:t>
            </w:r>
            <w:r w:rsidR="008A7A53">
              <w:rPr>
                <w:noProof/>
                <w:lang w:eastAsia="pl-PL"/>
              </w:rPr>
              <w:tab/>
            </w:r>
            <w:r w:rsidR="008A7A53" w:rsidRPr="00A33C1B">
              <w:rPr>
                <w:rStyle w:val="Hipercze"/>
                <w:noProof/>
              </w:rPr>
              <w:t>INFORMACJE O ŹRÓDŁACH FINANSOWANIA GRANTÓW (W TYM RPO WD 2014-2020) ORAZ POZIOM DOFINANSOWANIA GRANTÓW</w:t>
            </w:r>
            <w:r w:rsidR="008A7A53">
              <w:rPr>
                <w:noProof/>
                <w:webHidden/>
              </w:rPr>
              <w:tab/>
            </w:r>
            <w:r w:rsidR="008A7A53">
              <w:rPr>
                <w:noProof/>
                <w:webHidden/>
              </w:rPr>
              <w:fldChar w:fldCharType="begin"/>
            </w:r>
            <w:r w:rsidR="008A7A53">
              <w:rPr>
                <w:noProof/>
                <w:webHidden/>
              </w:rPr>
              <w:instrText xml:space="preserve"> PAGEREF _Toc42530854 \h </w:instrText>
            </w:r>
            <w:r w:rsidR="008A7A53">
              <w:rPr>
                <w:noProof/>
                <w:webHidden/>
              </w:rPr>
            </w:r>
            <w:r w:rsidR="008A7A53">
              <w:rPr>
                <w:noProof/>
                <w:webHidden/>
              </w:rPr>
              <w:fldChar w:fldCharType="separate"/>
            </w:r>
            <w:r w:rsidR="008A7A53">
              <w:rPr>
                <w:noProof/>
                <w:webHidden/>
              </w:rPr>
              <w:t>10</w:t>
            </w:r>
            <w:r w:rsidR="008A7A53">
              <w:rPr>
                <w:noProof/>
                <w:webHidden/>
              </w:rPr>
              <w:fldChar w:fldCharType="end"/>
            </w:r>
          </w:hyperlink>
        </w:p>
        <w:p w14:paraId="684CED0E" w14:textId="6DECABFD" w:rsidR="008A7A53" w:rsidRDefault="00DC6FF4">
          <w:pPr>
            <w:pStyle w:val="Spistreci1"/>
            <w:tabs>
              <w:tab w:val="left" w:pos="440"/>
              <w:tab w:val="right" w:leader="dot" w:pos="9062"/>
            </w:tabs>
            <w:rPr>
              <w:noProof/>
              <w:lang w:eastAsia="pl-PL"/>
            </w:rPr>
          </w:pPr>
          <w:hyperlink w:anchor="_Toc42530855" w:history="1">
            <w:r w:rsidR="008A7A53" w:rsidRPr="00A33C1B">
              <w:rPr>
                <w:rStyle w:val="Hipercze"/>
                <w:noProof/>
              </w:rPr>
              <w:t>7.</w:t>
            </w:r>
            <w:r w:rsidR="008A7A53">
              <w:rPr>
                <w:noProof/>
                <w:lang w:eastAsia="pl-PL"/>
              </w:rPr>
              <w:tab/>
            </w:r>
            <w:r w:rsidR="008A7A53" w:rsidRPr="00A33C1B">
              <w:rPr>
                <w:rStyle w:val="Hipercze"/>
                <w:noProof/>
              </w:rPr>
              <w:t>WKŁAD WŁASNY GRANTOBIORCY</w:t>
            </w:r>
            <w:r w:rsidR="008A7A53">
              <w:rPr>
                <w:noProof/>
                <w:webHidden/>
              </w:rPr>
              <w:tab/>
            </w:r>
            <w:r w:rsidR="008A7A53">
              <w:rPr>
                <w:noProof/>
                <w:webHidden/>
              </w:rPr>
              <w:fldChar w:fldCharType="begin"/>
            </w:r>
            <w:r w:rsidR="008A7A53">
              <w:rPr>
                <w:noProof/>
                <w:webHidden/>
              </w:rPr>
              <w:instrText xml:space="preserve"> PAGEREF _Toc42530855 \h </w:instrText>
            </w:r>
            <w:r w:rsidR="008A7A53">
              <w:rPr>
                <w:noProof/>
                <w:webHidden/>
              </w:rPr>
            </w:r>
            <w:r w:rsidR="008A7A53">
              <w:rPr>
                <w:noProof/>
                <w:webHidden/>
              </w:rPr>
              <w:fldChar w:fldCharType="separate"/>
            </w:r>
            <w:r w:rsidR="008A7A53">
              <w:rPr>
                <w:noProof/>
                <w:webHidden/>
              </w:rPr>
              <w:t>11</w:t>
            </w:r>
            <w:r w:rsidR="008A7A53">
              <w:rPr>
                <w:noProof/>
                <w:webHidden/>
              </w:rPr>
              <w:fldChar w:fldCharType="end"/>
            </w:r>
          </w:hyperlink>
        </w:p>
        <w:p w14:paraId="6A2F1D4E" w14:textId="1CF00BD7" w:rsidR="008A7A53" w:rsidRDefault="00DC6FF4">
          <w:pPr>
            <w:pStyle w:val="Spistreci1"/>
            <w:tabs>
              <w:tab w:val="left" w:pos="440"/>
              <w:tab w:val="right" w:leader="dot" w:pos="9062"/>
            </w:tabs>
            <w:rPr>
              <w:noProof/>
              <w:lang w:eastAsia="pl-PL"/>
            </w:rPr>
          </w:pPr>
          <w:hyperlink w:anchor="_Toc42530856" w:history="1">
            <w:r w:rsidR="008A7A53" w:rsidRPr="00A33C1B">
              <w:rPr>
                <w:rStyle w:val="Hipercze"/>
                <w:noProof/>
              </w:rPr>
              <w:t>8.</w:t>
            </w:r>
            <w:r w:rsidR="008A7A53">
              <w:rPr>
                <w:noProof/>
                <w:lang w:eastAsia="pl-PL"/>
              </w:rPr>
              <w:tab/>
            </w:r>
            <w:r w:rsidR="008A7A53" w:rsidRPr="00A33C1B">
              <w:rPr>
                <w:rStyle w:val="Hipercze"/>
                <w:noProof/>
              </w:rPr>
              <w:t>OKRES REALIZACJI UMOWY O POWIERZENIE REALIZACJI GRANTU, Z UWZGLĘDNIENIEM WYZNACZONEGO TERMINU ZŁOŻENIA WNIOSKU O WYPŁATĘ WSPARCIA ORAZ OKRESU KWALIFIKOWALNOŚCI</w:t>
            </w:r>
            <w:r w:rsidR="008A7A53">
              <w:rPr>
                <w:noProof/>
                <w:webHidden/>
              </w:rPr>
              <w:tab/>
            </w:r>
            <w:r w:rsidR="008A7A53">
              <w:rPr>
                <w:noProof/>
                <w:webHidden/>
              </w:rPr>
              <w:fldChar w:fldCharType="begin"/>
            </w:r>
            <w:r w:rsidR="008A7A53">
              <w:rPr>
                <w:noProof/>
                <w:webHidden/>
              </w:rPr>
              <w:instrText xml:space="preserve"> PAGEREF _Toc42530856 \h </w:instrText>
            </w:r>
            <w:r w:rsidR="008A7A53">
              <w:rPr>
                <w:noProof/>
                <w:webHidden/>
              </w:rPr>
            </w:r>
            <w:r w:rsidR="008A7A53">
              <w:rPr>
                <w:noProof/>
                <w:webHidden/>
              </w:rPr>
              <w:fldChar w:fldCharType="separate"/>
            </w:r>
            <w:r w:rsidR="008A7A53">
              <w:rPr>
                <w:noProof/>
                <w:webHidden/>
              </w:rPr>
              <w:t>11</w:t>
            </w:r>
            <w:r w:rsidR="008A7A53">
              <w:rPr>
                <w:noProof/>
                <w:webHidden/>
              </w:rPr>
              <w:fldChar w:fldCharType="end"/>
            </w:r>
          </w:hyperlink>
        </w:p>
        <w:p w14:paraId="2C8436C4" w14:textId="60034CAE" w:rsidR="008A7A53" w:rsidRDefault="00DC6FF4">
          <w:pPr>
            <w:pStyle w:val="Spistreci1"/>
            <w:tabs>
              <w:tab w:val="left" w:pos="440"/>
              <w:tab w:val="right" w:leader="dot" w:pos="9062"/>
            </w:tabs>
            <w:rPr>
              <w:noProof/>
              <w:lang w:eastAsia="pl-PL"/>
            </w:rPr>
          </w:pPr>
          <w:hyperlink w:anchor="_Toc42530857" w:history="1">
            <w:r w:rsidR="008A7A53" w:rsidRPr="00A33C1B">
              <w:rPr>
                <w:rStyle w:val="Hipercze"/>
                <w:noProof/>
              </w:rPr>
              <w:t>9.</w:t>
            </w:r>
            <w:r w:rsidR="008A7A53">
              <w:rPr>
                <w:noProof/>
                <w:lang w:eastAsia="pl-PL"/>
              </w:rPr>
              <w:tab/>
            </w:r>
            <w:r w:rsidR="008A7A53" w:rsidRPr="00A33C1B">
              <w:rPr>
                <w:rStyle w:val="Hipercze"/>
                <w:noProof/>
              </w:rPr>
              <w:t>WSKAŹNIKI</w:t>
            </w:r>
            <w:r w:rsidR="008A7A53">
              <w:rPr>
                <w:noProof/>
                <w:webHidden/>
              </w:rPr>
              <w:tab/>
            </w:r>
            <w:r w:rsidR="008A7A53">
              <w:rPr>
                <w:noProof/>
                <w:webHidden/>
              </w:rPr>
              <w:fldChar w:fldCharType="begin"/>
            </w:r>
            <w:r w:rsidR="008A7A53">
              <w:rPr>
                <w:noProof/>
                <w:webHidden/>
              </w:rPr>
              <w:instrText xml:space="preserve"> PAGEREF _Toc42530857 \h </w:instrText>
            </w:r>
            <w:r w:rsidR="008A7A53">
              <w:rPr>
                <w:noProof/>
                <w:webHidden/>
              </w:rPr>
            </w:r>
            <w:r w:rsidR="008A7A53">
              <w:rPr>
                <w:noProof/>
                <w:webHidden/>
              </w:rPr>
              <w:fldChar w:fldCharType="separate"/>
            </w:r>
            <w:r w:rsidR="008A7A53">
              <w:rPr>
                <w:noProof/>
                <w:webHidden/>
              </w:rPr>
              <w:t>12</w:t>
            </w:r>
            <w:r w:rsidR="008A7A53">
              <w:rPr>
                <w:noProof/>
                <w:webHidden/>
              </w:rPr>
              <w:fldChar w:fldCharType="end"/>
            </w:r>
          </w:hyperlink>
        </w:p>
        <w:p w14:paraId="6735D996" w14:textId="5548C080" w:rsidR="008A7A53" w:rsidRDefault="00DC6FF4">
          <w:pPr>
            <w:pStyle w:val="Spistreci1"/>
            <w:tabs>
              <w:tab w:val="left" w:pos="660"/>
              <w:tab w:val="right" w:leader="dot" w:pos="9062"/>
            </w:tabs>
            <w:rPr>
              <w:noProof/>
              <w:lang w:eastAsia="pl-PL"/>
            </w:rPr>
          </w:pPr>
          <w:hyperlink w:anchor="_Toc42530858" w:history="1">
            <w:r w:rsidR="008A7A53" w:rsidRPr="00A33C1B">
              <w:rPr>
                <w:rStyle w:val="Hipercze"/>
                <w:noProof/>
              </w:rPr>
              <w:t>10.</w:t>
            </w:r>
            <w:r w:rsidR="008A7A53">
              <w:rPr>
                <w:noProof/>
                <w:lang w:eastAsia="pl-PL"/>
              </w:rPr>
              <w:tab/>
            </w:r>
            <w:r w:rsidR="008A7A53" w:rsidRPr="00A33C1B">
              <w:rPr>
                <w:rStyle w:val="Hipercze"/>
                <w:noProof/>
              </w:rPr>
              <w:t>POZOSTAŁE INFORMACJE</w:t>
            </w:r>
            <w:r w:rsidR="008A7A53">
              <w:rPr>
                <w:noProof/>
                <w:webHidden/>
              </w:rPr>
              <w:tab/>
            </w:r>
            <w:r w:rsidR="008A7A53">
              <w:rPr>
                <w:noProof/>
                <w:webHidden/>
              </w:rPr>
              <w:fldChar w:fldCharType="begin"/>
            </w:r>
            <w:r w:rsidR="008A7A53">
              <w:rPr>
                <w:noProof/>
                <w:webHidden/>
              </w:rPr>
              <w:instrText xml:space="preserve"> PAGEREF _Toc42530858 \h </w:instrText>
            </w:r>
            <w:r w:rsidR="008A7A53">
              <w:rPr>
                <w:noProof/>
                <w:webHidden/>
              </w:rPr>
            </w:r>
            <w:r w:rsidR="008A7A53">
              <w:rPr>
                <w:noProof/>
                <w:webHidden/>
              </w:rPr>
              <w:fldChar w:fldCharType="separate"/>
            </w:r>
            <w:r w:rsidR="008A7A53">
              <w:rPr>
                <w:noProof/>
                <w:webHidden/>
              </w:rPr>
              <w:t>12</w:t>
            </w:r>
            <w:r w:rsidR="008A7A53">
              <w:rPr>
                <w:noProof/>
                <w:webHidden/>
              </w:rPr>
              <w:fldChar w:fldCharType="end"/>
            </w:r>
          </w:hyperlink>
        </w:p>
        <w:p w14:paraId="17E94E46" w14:textId="64967B25" w:rsidR="008A7A53" w:rsidRDefault="00DC6FF4">
          <w:pPr>
            <w:pStyle w:val="Spistreci1"/>
            <w:tabs>
              <w:tab w:val="left" w:pos="660"/>
              <w:tab w:val="right" w:leader="dot" w:pos="9062"/>
            </w:tabs>
            <w:rPr>
              <w:noProof/>
              <w:lang w:eastAsia="pl-PL"/>
            </w:rPr>
          </w:pPr>
          <w:hyperlink w:anchor="_Toc42530859" w:history="1">
            <w:r w:rsidR="008A7A53" w:rsidRPr="00A33C1B">
              <w:rPr>
                <w:rStyle w:val="Hipercze"/>
                <w:noProof/>
              </w:rPr>
              <w:t>11.</w:t>
            </w:r>
            <w:r w:rsidR="008A7A53">
              <w:rPr>
                <w:noProof/>
                <w:lang w:eastAsia="pl-PL"/>
              </w:rPr>
              <w:tab/>
            </w:r>
            <w:r w:rsidR="008A7A53" w:rsidRPr="00A33C1B">
              <w:rPr>
                <w:rStyle w:val="Hipercze"/>
                <w:noProof/>
              </w:rPr>
              <w:t>KLAUZULA INFORMACYJNA O PRZETWARZANIU DANYCH OSOBOWYCH</w:t>
            </w:r>
            <w:r w:rsidR="008A7A53">
              <w:rPr>
                <w:noProof/>
                <w:webHidden/>
              </w:rPr>
              <w:tab/>
            </w:r>
            <w:r w:rsidR="008A7A53">
              <w:rPr>
                <w:noProof/>
                <w:webHidden/>
              </w:rPr>
              <w:fldChar w:fldCharType="begin"/>
            </w:r>
            <w:r w:rsidR="008A7A53">
              <w:rPr>
                <w:noProof/>
                <w:webHidden/>
              </w:rPr>
              <w:instrText xml:space="preserve"> PAGEREF _Toc42530859 \h </w:instrText>
            </w:r>
            <w:r w:rsidR="008A7A53">
              <w:rPr>
                <w:noProof/>
                <w:webHidden/>
              </w:rPr>
            </w:r>
            <w:r w:rsidR="008A7A53">
              <w:rPr>
                <w:noProof/>
                <w:webHidden/>
              </w:rPr>
              <w:fldChar w:fldCharType="separate"/>
            </w:r>
            <w:r w:rsidR="008A7A53">
              <w:rPr>
                <w:noProof/>
                <w:webHidden/>
              </w:rPr>
              <w:t>13</w:t>
            </w:r>
            <w:r w:rsidR="008A7A53">
              <w:rPr>
                <w:noProof/>
                <w:webHidden/>
              </w:rPr>
              <w:fldChar w:fldCharType="end"/>
            </w:r>
          </w:hyperlink>
        </w:p>
        <w:p w14:paraId="6C6C93CA" w14:textId="74D381DC" w:rsidR="008A7A53" w:rsidRDefault="00DC6FF4">
          <w:pPr>
            <w:pStyle w:val="Spistreci1"/>
            <w:tabs>
              <w:tab w:val="right" w:leader="dot" w:pos="9062"/>
            </w:tabs>
            <w:rPr>
              <w:noProof/>
              <w:lang w:eastAsia="pl-PL"/>
            </w:rPr>
          </w:pPr>
          <w:hyperlink w:anchor="_Toc42530860" w:history="1">
            <w:r w:rsidR="008A7A53" w:rsidRPr="00A33C1B">
              <w:rPr>
                <w:rStyle w:val="Hipercze"/>
                <w:noProof/>
              </w:rPr>
              <w:t>ZAŁĄCZNIKI</w:t>
            </w:r>
            <w:r w:rsidR="008A7A53">
              <w:rPr>
                <w:noProof/>
                <w:webHidden/>
              </w:rPr>
              <w:tab/>
            </w:r>
            <w:r w:rsidR="008A7A53">
              <w:rPr>
                <w:noProof/>
                <w:webHidden/>
              </w:rPr>
              <w:fldChar w:fldCharType="begin"/>
            </w:r>
            <w:r w:rsidR="008A7A53">
              <w:rPr>
                <w:noProof/>
                <w:webHidden/>
              </w:rPr>
              <w:instrText xml:space="preserve"> PAGEREF _Toc42530860 \h </w:instrText>
            </w:r>
            <w:r w:rsidR="008A7A53">
              <w:rPr>
                <w:noProof/>
                <w:webHidden/>
              </w:rPr>
            </w:r>
            <w:r w:rsidR="008A7A53">
              <w:rPr>
                <w:noProof/>
                <w:webHidden/>
              </w:rPr>
              <w:fldChar w:fldCharType="separate"/>
            </w:r>
            <w:r w:rsidR="008A7A53">
              <w:rPr>
                <w:noProof/>
                <w:webHidden/>
              </w:rPr>
              <w:t>13</w:t>
            </w:r>
            <w:r w:rsidR="008A7A53">
              <w:rPr>
                <w:noProof/>
                <w:webHidden/>
              </w:rPr>
              <w:fldChar w:fldCharType="end"/>
            </w:r>
          </w:hyperlink>
        </w:p>
        <w:p w14:paraId="3287574F" w14:textId="1C6EADB6" w:rsidR="00ED362D" w:rsidRDefault="00ED362D">
          <w:r>
            <w:rPr>
              <w:b/>
              <w:bCs/>
            </w:rPr>
            <w:fldChar w:fldCharType="end"/>
          </w:r>
        </w:p>
      </w:sdtContent>
    </w:sdt>
    <w:p w14:paraId="5C0E7343" w14:textId="52C279B0" w:rsidR="00E052B4" w:rsidRDefault="00E052B4" w:rsidP="00E052B4">
      <w:pPr>
        <w:pStyle w:val="Nagwek1"/>
      </w:pPr>
    </w:p>
    <w:p w14:paraId="09C32CFB" w14:textId="1FA15D12" w:rsidR="00624799" w:rsidRDefault="00624799" w:rsidP="00624799"/>
    <w:p w14:paraId="0C7C44BF" w14:textId="4614217B" w:rsidR="00624799" w:rsidRDefault="00624799" w:rsidP="00624799"/>
    <w:p w14:paraId="0D5545FA" w14:textId="6064286F" w:rsidR="00624799" w:rsidRDefault="00624799" w:rsidP="00624799"/>
    <w:p w14:paraId="7D70074F" w14:textId="3DC148F0" w:rsidR="00624799" w:rsidRDefault="00624799" w:rsidP="00624799"/>
    <w:p w14:paraId="3B17F07C" w14:textId="54FBD99F" w:rsidR="00624799" w:rsidRDefault="00624799" w:rsidP="00624799"/>
    <w:p w14:paraId="5CD88659" w14:textId="4E45C2D2" w:rsidR="00624799" w:rsidRDefault="00624799" w:rsidP="00624799"/>
    <w:p w14:paraId="654FD4BE" w14:textId="6EB1078F" w:rsidR="00624799" w:rsidRDefault="00624799" w:rsidP="00624799"/>
    <w:p w14:paraId="187BFC14" w14:textId="37919D0D" w:rsidR="00624799" w:rsidRDefault="00624799" w:rsidP="00624799"/>
    <w:p w14:paraId="6842D855" w14:textId="560B7EEA" w:rsidR="00624799" w:rsidRDefault="00624799" w:rsidP="00624799"/>
    <w:p w14:paraId="1210B9EB" w14:textId="38972060" w:rsidR="00624799" w:rsidRDefault="00624799" w:rsidP="00624799"/>
    <w:p w14:paraId="18C1CA82" w14:textId="77777777" w:rsidR="00624799" w:rsidRPr="00624799" w:rsidRDefault="00624799" w:rsidP="00624799"/>
    <w:p w14:paraId="5422F791" w14:textId="77777777" w:rsidR="00624799" w:rsidRDefault="00624799" w:rsidP="00624799">
      <w:pPr>
        <w:pStyle w:val="Nagwek1"/>
      </w:pPr>
    </w:p>
    <w:p w14:paraId="62F557DE" w14:textId="5C8049AB" w:rsidR="00ED362D" w:rsidRDefault="00624799" w:rsidP="00624799">
      <w:pPr>
        <w:pStyle w:val="Nagwek1"/>
      </w:pPr>
      <w:bookmarkStart w:id="1" w:name="_Toc42530848"/>
      <w:r>
        <w:t>DEFINICJE</w:t>
      </w:r>
      <w:bookmarkEnd w:id="1"/>
    </w:p>
    <w:p w14:paraId="409716B6" w14:textId="7F4F2C0A" w:rsidR="00624799" w:rsidRDefault="00624799" w:rsidP="00624799"/>
    <w:tbl>
      <w:tblPr>
        <w:tblStyle w:val="Tabela-Siatka"/>
        <w:tblW w:w="9948" w:type="dxa"/>
        <w:tblInd w:w="0" w:type="dxa"/>
        <w:tblLook w:val="0000" w:firstRow="0" w:lastRow="0" w:firstColumn="0" w:lastColumn="0" w:noHBand="0" w:noVBand="0"/>
      </w:tblPr>
      <w:tblGrid>
        <w:gridCol w:w="2692"/>
        <w:gridCol w:w="7256"/>
      </w:tblGrid>
      <w:tr w:rsidR="00624799" w14:paraId="09B73410" w14:textId="77777777" w:rsidTr="00624799">
        <w:trPr>
          <w:trHeight w:val="891"/>
        </w:trPr>
        <w:tc>
          <w:tcPr>
            <w:tcW w:w="2692" w:type="dxa"/>
            <w:vAlign w:val="center"/>
          </w:tcPr>
          <w:p w14:paraId="7E86AA04" w14:textId="77777777" w:rsidR="00624799" w:rsidRDefault="00624799" w:rsidP="00624799">
            <w:pPr>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vAlign w:val="center"/>
          </w:tcPr>
          <w:p w14:paraId="0F35457B" w14:textId="77777777" w:rsidR="00624799" w:rsidRDefault="00624799" w:rsidP="00E970A6">
            <w:pPr>
              <w:ind w:left="229"/>
              <w:jc w:val="both"/>
              <w:rPr>
                <w:rFonts w:eastAsia="Times New Roman" w:cs="Times New Roman"/>
                <w:b/>
                <w:bCs/>
              </w:rPr>
            </w:pPr>
            <w:r w:rsidRPr="00124619">
              <w:rPr>
                <w:rFonts w:eastAsia="Times New Roman" w:cs="Times New Roman"/>
                <w:bCs/>
              </w:rPr>
              <w:t>projekt, któr</w:t>
            </w:r>
            <w:r>
              <w:rPr>
                <w:rFonts w:eastAsia="Times New Roman" w:cs="Times New Roman"/>
                <w:bCs/>
              </w:rPr>
              <w:t>ego</w:t>
            </w:r>
            <w:r w:rsidRPr="00124619">
              <w:rPr>
                <w:rFonts w:eastAsia="Times New Roman" w:cs="Times New Roman"/>
                <w:bCs/>
              </w:rPr>
              <w:t xml:space="preserve"> beneficjent udziela grantów na r</w:t>
            </w:r>
            <w:r w:rsidRPr="00124619">
              <w:t xml:space="preserve">ealizację zadań służących osiągnięciu celu tego </w:t>
            </w:r>
            <w:r w:rsidRPr="003246FF">
              <w:t>projektu przez g</w:t>
            </w:r>
            <w:r w:rsidRPr="00124619">
              <w:t>rantobiorców</w:t>
            </w:r>
            <w:r>
              <w:rPr>
                <w:rStyle w:val="Odwoanieprzypisudolnego"/>
              </w:rPr>
              <w:footnoteReference w:id="1"/>
            </w:r>
            <w:r w:rsidRPr="00124619">
              <w:t>;</w:t>
            </w:r>
          </w:p>
        </w:tc>
      </w:tr>
      <w:tr w:rsidR="00624799" w14:paraId="651805D5" w14:textId="77777777" w:rsidTr="00624799">
        <w:trPr>
          <w:trHeight w:val="1239"/>
        </w:trPr>
        <w:tc>
          <w:tcPr>
            <w:tcW w:w="2692" w:type="dxa"/>
            <w:vAlign w:val="center"/>
          </w:tcPr>
          <w:p w14:paraId="5454FC03" w14:textId="77777777" w:rsidR="00624799" w:rsidRPr="00124619" w:rsidRDefault="00624799" w:rsidP="00624799">
            <w:pPr>
              <w:ind w:left="229"/>
              <w:rPr>
                <w:rFonts w:eastAsia="Times New Roman" w:cs="Times New Roman"/>
                <w:b/>
                <w:bCs/>
              </w:rPr>
            </w:pPr>
            <w:r w:rsidRPr="00124619">
              <w:rPr>
                <w:b/>
              </w:rPr>
              <w:t>Grant</w:t>
            </w:r>
            <w:r w:rsidRPr="00124619">
              <w:t xml:space="preserve"> </w:t>
            </w:r>
          </w:p>
        </w:tc>
        <w:tc>
          <w:tcPr>
            <w:tcW w:w="7256" w:type="dxa"/>
            <w:vAlign w:val="center"/>
          </w:tcPr>
          <w:p w14:paraId="5B54F3C0" w14:textId="77777777" w:rsidR="00624799" w:rsidRDefault="00624799" w:rsidP="00E970A6">
            <w:pPr>
              <w:ind w:left="229"/>
              <w:jc w:val="both"/>
              <w:rPr>
                <w:rFonts w:eastAsia="Times New Roman" w:cs="Times New Roman"/>
                <w:b/>
                <w:bCs/>
              </w:rPr>
            </w:pPr>
            <w:r w:rsidRPr="00124619">
              <w:rPr>
                <w:rFonts w:eastAsia="Times New Roman" w:cs="Times New Roman"/>
              </w:rPr>
              <w:t xml:space="preserve">środki finansowe </w:t>
            </w:r>
            <w:r>
              <w:rPr>
                <w:rFonts w:eastAsia="Times New Roman" w:cs="Times New Roman"/>
              </w:rPr>
              <w:t xml:space="preserve">Regionalnego Programu Operacyjnego Województwa Dolnośląskiego 2014-2020, </w:t>
            </w:r>
            <w:r w:rsidRPr="00124619">
              <w:rPr>
                <w:rFonts w:eastAsia="Times New Roman" w:cs="Times New Roman"/>
              </w:rPr>
              <w:t xml:space="preserve">które Grantodawca </w:t>
            </w:r>
            <w:r>
              <w:rPr>
                <w:rFonts w:eastAsia="Times New Roman" w:cs="Times New Roman"/>
              </w:rPr>
              <w:t xml:space="preserve">na podstawie umowy </w:t>
            </w:r>
            <w:r w:rsidRPr="00124619">
              <w:rPr>
                <w:rFonts w:eastAsia="Times New Roman" w:cs="Times New Roman"/>
              </w:rPr>
              <w:t>powierzył Grantobiorcy na realizację zadań</w:t>
            </w:r>
            <w:r w:rsidRPr="00124619">
              <w:t xml:space="preserve"> służących osiągnięciu celu projektu grantowego</w:t>
            </w:r>
            <w:r>
              <w:t>;</w:t>
            </w:r>
          </w:p>
        </w:tc>
      </w:tr>
      <w:tr w:rsidR="00624799" w14:paraId="7D8E5919" w14:textId="77777777" w:rsidTr="00624799">
        <w:trPr>
          <w:trHeight w:val="1216"/>
        </w:trPr>
        <w:tc>
          <w:tcPr>
            <w:tcW w:w="2692" w:type="dxa"/>
            <w:vAlign w:val="center"/>
          </w:tcPr>
          <w:p w14:paraId="65A4AA99" w14:textId="77777777" w:rsidR="00624799" w:rsidRPr="00124619" w:rsidRDefault="00624799" w:rsidP="00624799">
            <w:pPr>
              <w:ind w:left="229"/>
              <w:rPr>
                <w:b/>
              </w:rPr>
            </w:pPr>
            <w:r w:rsidRPr="00124619">
              <w:rPr>
                <w:rFonts w:eastAsia="Times New Roman" w:cs="Times New Roman"/>
                <w:b/>
                <w:bCs/>
              </w:rPr>
              <w:t>Grantodawca</w:t>
            </w:r>
            <w:r w:rsidRPr="00124619">
              <w:rPr>
                <w:rFonts w:eastAsia="Times New Roman" w:cs="Times New Roman"/>
                <w:bCs/>
              </w:rPr>
              <w:t xml:space="preserve">  </w:t>
            </w:r>
          </w:p>
        </w:tc>
        <w:tc>
          <w:tcPr>
            <w:tcW w:w="7256" w:type="dxa"/>
            <w:vAlign w:val="center"/>
          </w:tcPr>
          <w:p w14:paraId="793190D6" w14:textId="3AA93711" w:rsidR="00624799" w:rsidRDefault="00675DE7" w:rsidP="00E970A6">
            <w:pPr>
              <w:ind w:left="229"/>
              <w:jc w:val="both"/>
              <w:rPr>
                <w:rFonts w:eastAsia="Times New Roman" w:cs="Times New Roman"/>
                <w:b/>
                <w:bCs/>
              </w:rPr>
            </w:pPr>
            <w:r>
              <w:rPr>
                <w:rFonts w:eastAsia="Times New Roman" w:cs="Times New Roman"/>
                <w:bCs/>
              </w:rPr>
              <w:t>Gmina Bolków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Mściwojów</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G</w:t>
            </w:r>
            <w:r>
              <w:rPr>
                <w:rFonts w:eastAsia="Times New Roman" w:cs="Times New Roman"/>
                <w:bCs/>
              </w:rPr>
              <w:t>mina Krotoszyce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Paszowice</w:t>
            </w:r>
            <w:r w:rsidR="00A47F74">
              <w:rPr>
                <w:rFonts w:eastAsia="Times New Roman" w:cs="Times New Roman"/>
                <w:bCs/>
              </w:rPr>
              <w:t xml:space="preserve"> </w:t>
            </w:r>
            <w:r>
              <w:rPr>
                <w:rFonts w:eastAsia="Times New Roman" w:cs="Times New Roman"/>
                <w:bCs/>
              </w:rPr>
              <w:t>/</w:t>
            </w:r>
            <w:r w:rsidR="00A47F74">
              <w:rPr>
                <w:rFonts w:eastAsia="Times New Roman" w:cs="Times New Roman"/>
                <w:bCs/>
              </w:rPr>
              <w:t xml:space="preserve"> </w:t>
            </w:r>
            <w:r>
              <w:rPr>
                <w:rFonts w:eastAsia="Times New Roman" w:cs="Times New Roman"/>
                <w:bCs/>
              </w:rPr>
              <w:t>Gmina Wądroże Wielkie</w:t>
            </w:r>
            <w:r w:rsidR="00A47F74">
              <w:rPr>
                <w:rFonts w:eastAsia="Times New Roman" w:cs="Times New Roman"/>
                <w:bCs/>
              </w:rPr>
              <w:t>.</w:t>
            </w:r>
          </w:p>
        </w:tc>
      </w:tr>
      <w:tr w:rsidR="00624799" w14:paraId="6FF20B37" w14:textId="77777777" w:rsidTr="00E970A6">
        <w:trPr>
          <w:trHeight w:val="1620"/>
        </w:trPr>
        <w:tc>
          <w:tcPr>
            <w:tcW w:w="2692" w:type="dxa"/>
            <w:vAlign w:val="center"/>
          </w:tcPr>
          <w:p w14:paraId="58FD21EC" w14:textId="77777777" w:rsidR="00624799" w:rsidRPr="00124619" w:rsidRDefault="00624799" w:rsidP="00624799">
            <w:pPr>
              <w:ind w:left="229"/>
              <w:rPr>
                <w:rFonts w:eastAsia="Times New Roman" w:cs="Times New Roman"/>
                <w:b/>
                <w:bCs/>
              </w:rPr>
            </w:pPr>
            <w:r w:rsidRPr="00124619">
              <w:rPr>
                <w:rFonts w:eastAsia="Times New Roman" w:cs="Times New Roman"/>
                <w:b/>
                <w:bCs/>
              </w:rPr>
              <w:t>Grantobiorca</w:t>
            </w:r>
          </w:p>
        </w:tc>
        <w:tc>
          <w:tcPr>
            <w:tcW w:w="7256" w:type="dxa"/>
            <w:vAlign w:val="center"/>
          </w:tcPr>
          <w:p w14:paraId="40DDAD6A" w14:textId="77777777" w:rsidR="00E970A6" w:rsidRDefault="00E970A6" w:rsidP="00E970A6">
            <w:pPr>
              <w:ind w:left="225"/>
              <w:rPr>
                <w:rFonts w:eastAsia="Times New Roman" w:cs="Times New Roman"/>
                <w:szCs w:val="24"/>
              </w:rPr>
            </w:pPr>
          </w:p>
          <w:p w14:paraId="020B2EBC" w14:textId="7E78B028" w:rsidR="00624799" w:rsidRDefault="00624799" w:rsidP="00E970A6">
            <w:pPr>
              <w:ind w:left="225"/>
              <w:jc w:val="both"/>
              <w:rPr>
                <w:rFonts w:eastAsia="Times New Roman" w:cs="Times New Roman"/>
                <w:szCs w:val="24"/>
              </w:rPr>
            </w:pPr>
            <w:r w:rsidRPr="00C129D8">
              <w:rPr>
                <w:rFonts w:eastAsia="Times New Roman" w:cs="Times New Roman"/>
                <w:szCs w:val="24"/>
              </w:rPr>
              <w:t xml:space="preserve">podmiot publiczny albo prywatny, inny niż </w:t>
            </w:r>
            <w:r w:rsidR="00022ABE">
              <w:rPr>
                <w:rFonts w:eastAsia="Times New Roman" w:cs="Times New Roman"/>
                <w:szCs w:val="24"/>
              </w:rPr>
              <w:t>G</w:t>
            </w:r>
            <w:r w:rsidR="00615A3D">
              <w:rPr>
                <w:rFonts w:eastAsia="Times New Roman" w:cs="Times New Roman"/>
                <w:szCs w:val="24"/>
              </w:rPr>
              <w:t xml:space="preserve">rantodawca </w:t>
            </w:r>
            <w:r w:rsidRPr="00C129D8">
              <w:rPr>
                <w:rFonts w:eastAsia="Times New Roman" w:cs="Times New Roman"/>
                <w:szCs w:val="24"/>
              </w:rPr>
              <w:t>projektu grantowego, wybrany w drodze otwartego naboru ogłoszonego przez beneficjenta projektu grantowego w ramach realizacji projektu grantowego.</w:t>
            </w:r>
          </w:p>
          <w:p w14:paraId="020C872A" w14:textId="2351F59C" w:rsidR="00624799" w:rsidRPr="00C129D8" w:rsidRDefault="00624799" w:rsidP="00E970A6">
            <w:pPr>
              <w:ind w:left="225"/>
              <w:jc w:val="both"/>
              <w:rPr>
                <w:rFonts w:eastAsia="Times New Roman" w:cs="Times New Roman"/>
                <w:szCs w:val="24"/>
              </w:rPr>
            </w:pPr>
            <w:r w:rsidRPr="00585188">
              <w:rPr>
                <w:rFonts w:eastAsia="Times New Roman" w:cs="Times New Roman"/>
                <w:szCs w:val="24"/>
              </w:rPr>
              <w:t>Grantobiorca nie może być ponadto podmiotem powiązanym z   grantodawcą osobowo lub kapitałowo.</w:t>
            </w:r>
          </w:p>
          <w:p w14:paraId="35AA17D3" w14:textId="77777777" w:rsidR="00624799" w:rsidRPr="00C129D8" w:rsidRDefault="00624799" w:rsidP="00E970A6">
            <w:pPr>
              <w:ind w:left="225"/>
              <w:jc w:val="both"/>
              <w:rPr>
                <w:rFonts w:eastAsia="Times New Roman" w:cs="Times New Roman"/>
                <w:szCs w:val="24"/>
              </w:rPr>
            </w:pPr>
            <w:r w:rsidRPr="00C129D8">
              <w:rPr>
                <w:rFonts w:eastAsia="Times New Roman" w:cs="Times New Roman"/>
                <w:szCs w:val="24"/>
              </w:rPr>
              <w:t>Grantobiorcą nie może być podmiot wykluczony z możliwości otrzymania dofinansowania</w:t>
            </w:r>
            <w:r>
              <w:rPr>
                <w:rFonts w:eastAsia="Times New Roman" w:cs="Times New Roman"/>
                <w:szCs w:val="24"/>
              </w:rPr>
              <w:t>.</w:t>
            </w:r>
          </w:p>
          <w:p w14:paraId="5960C1A7" w14:textId="77777777" w:rsidR="00624799" w:rsidRDefault="00624799" w:rsidP="00E970A6">
            <w:pPr>
              <w:ind w:left="229"/>
              <w:rPr>
                <w:rFonts w:eastAsia="Times New Roman" w:cs="Times New Roman"/>
                <w:b/>
                <w:bCs/>
              </w:rPr>
            </w:pPr>
          </w:p>
        </w:tc>
      </w:tr>
      <w:tr w:rsidR="00E970A6" w14:paraId="137D16D6" w14:textId="77777777" w:rsidTr="00E970A6">
        <w:trPr>
          <w:trHeight w:val="1620"/>
        </w:trPr>
        <w:tc>
          <w:tcPr>
            <w:tcW w:w="2692" w:type="dxa"/>
            <w:vAlign w:val="center"/>
          </w:tcPr>
          <w:p w14:paraId="4FFFD2C3" w14:textId="602C5712" w:rsidR="00E970A6" w:rsidRPr="00E970A6" w:rsidRDefault="00E970A6" w:rsidP="00E970A6">
            <w:pPr>
              <w:ind w:left="229"/>
              <w:rPr>
                <w:rFonts w:eastAsia="Times New Roman" w:cs="Times New Roman"/>
                <w:b/>
                <w:bCs/>
              </w:rPr>
            </w:pPr>
            <w:r w:rsidRPr="00E970A6">
              <w:rPr>
                <w:rFonts w:cs="Arial"/>
                <w:b/>
                <w:bCs/>
              </w:rPr>
              <w:t>Budynek historyczny</w:t>
            </w:r>
          </w:p>
        </w:tc>
        <w:tc>
          <w:tcPr>
            <w:tcW w:w="7256" w:type="dxa"/>
            <w:vAlign w:val="center"/>
          </w:tcPr>
          <w:p w14:paraId="44C927F0" w14:textId="77777777" w:rsidR="00E970A6" w:rsidRPr="00E970A6" w:rsidRDefault="00E970A6" w:rsidP="00E970A6">
            <w:pPr>
              <w:ind w:left="225"/>
              <w:rPr>
                <w:rFonts w:cs="Arial"/>
                <w:b/>
                <w:bCs/>
              </w:rPr>
            </w:pPr>
          </w:p>
          <w:p w14:paraId="512EFC7F" w14:textId="7521776C" w:rsidR="00E970A6" w:rsidRPr="00E970A6" w:rsidRDefault="00E970A6" w:rsidP="00E970A6">
            <w:pPr>
              <w:ind w:left="225"/>
              <w:jc w:val="both"/>
              <w:rPr>
                <w:rFonts w:cs="Arial"/>
              </w:rPr>
            </w:pPr>
            <w:r w:rsidRPr="00E970A6">
              <w:rPr>
                <w:rFonts w:cs="Arial"/>
              </w:rPr>
              <w:t xml:space="preserve">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445593C" w14:textId="77777777" w:rsidR="00E970A6" w:rsidRPr="00695797" w:rsidRDefault="00E970A6" w:rsidP="00E970A6">
            <w:pPr>
              <w:ind w:left="225"/>
              <w:rPr>
                <w:rFonts w:cs="Arial"/>
              </w:rPr>
            </w:pPr>
          </w:p>
        </w:tc>
      </w:tr>
      <w:tr w:rsidR="00624799" w14:paraId="324C15E8" w14:textId="77777777" w:rsidTr="00624799">
        <w:trPr>
          <w:trHeight w:val="1620"/>
        </w:trPr>
        <w:tc>
          <w:tcPr>
            <w:tcW w:w="2692" w:type="dxa"/>
            <w:vAlign w:val="center"/>
          </w:tcPr>
          <w:p w14:paraId="0F5C2C14" w14:textId="7068B393" w:rsidR="00624799" w:rsidRPr="00124619" w:rsidRDefault="00624799" w:rsidP="00624799">
            <w:pPr>
              <w:ind w:left="229"/>
              <w:rPr>
                <w:rFonts w:eastAsia="Times New Roman" w:cs="Times New Roman"/>
                <w:b/>
                <w:bCs/>
              </w:rPr>
            </w:pPr>
            <w:r w:rsidRPr="000579F3">
              <w:rPr>
                <w:rFonts w:cs="Arial"/>
                <w:b/>
              </w:rPr>
              <w:t>Budynek mieszkalny jednorodzinny</w:t>
            </w:r>
          </w:p>
        </w:tc>
        <w:tc>
          <w:tcPr>
            <w:tcW w:w="7256" w:type="dxa"/>
            <w:vAlign w:val="center"/>
          </w:tcPr>
          <w:p w14:paraId="4006AEAC" w14:textId="77777777" w:rsidR="00E970A6" w:rsidRDefault="00E970A6" w:rsidP="00E970A6">
            <w:pPr>
              <w:ind w:left="225"/>
              <w:jc w:val="both"/>
              <w:rPr>
                <w:rFonts w:cs="Arial"/>
              </w:rPr>
            </w:pPr>
          </w:p>
          <w:p w14:paraId="38C42944" w14:textId="77777777" w:rsidR="00624799" w:rsidRDefault="00624799" w:rsidP="00E970A6">
            <w:pPr>
              <w:ind w:left="225"/>
              <w:jc w:val="both"/>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5E13A274" w14:textId="5B67D0DA" w:rsidR="00E970A6" w:rsidRPr="00C129D8" w:rsidRDefault="00E970A6" w:rsidP="00E970A6">
            <w:pPr>
              <w:ind w:left="225"/>
              <w:jc w:val="both"/>
              <w:rPr>
                <w:rFonts w:eastAsia="Times New Roman" w:cs="Times New Roman"/>
                <w:szCs w:val="24"/>
              </w:rPr>
            </w:pPr>
          </w:p>
        </w:tc>
      </w:tr>
      <w:tr w:rsidR="00624799" w14:paraId="31245F78" w14:textId="77777777" w:rsidTr="00624799">
        <w:trPr>
          <w:trHeight w:val="1620"/>
        </w:trPr>
        <w:tc>
          <w:tcPr>
            <w:tcW w:w="2692" w:type="dxa"/>
            <w:vAlign w:val="center"/>
          </w:tcPr>
          <w:p w14:paraId="216A714D" w14:textId="17FAA9DA" w:rsidR="00624799" w:rsidRPr="00124619" w:rsidRDefault="00624799" w:rsidP="00624799">
            <w:pPr>
              <w:ind w:left="229"/>
              <w:rPr>
                <w:rFonts w:eastAsia="Times New Roman" w:cs="Times New Roman"/>
                <w:b/>
                <w:bCs/>
              </w:rPr>
            </w:pPr>
            <w:r w:rsidRPr="000579F3">
              <w:rPr>
                <w:rFonts w:cs="Arial"/>
                <w:b/>
              </w:rPr>
              <w:t>Budynek wielorodzinny</w:t>
            </w:r>
          </w:p>
        </w:tc>
        <w:tc>
          <w:tcPr>
            <w:tcW w:w="7256" w:type="dxa"/>
            <w:vAlign w:val="center"/>
          </w:tcPr>
          <w:p w14:paraId="0B896640" w14:textId="0652DF66" w:rsidR="00624799" w:rsidRPr="00C129D8" w:rsidRDefault="00624799" w:rsidP="00E970A6">
            <w:pPr>
              <w:ind w:left="225"/>
              <w:jc w:val="both"/>
              <w:rPr>
                <w:rFonts w:eastAsia="Times New Roman" w:cs="Times New Roman"/>
                <w:szCs w:val="24"/>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624799" w14:paraId="7B814B97" w14:textId="77777777" w:rsidTr="00624799">
        <w:trPr>
          <w:trHeight w:val="1620"/>
        </w:trPr>
        <w:tc>
          <w:tcPr>
            <w:tcW w:w="2692" w:type="dxa"/>
            <w:vAlign w:val="center"/>
          </w:tcPr>
          <w:p w14:paraId="436109DA" w14:textId="393EF373" w:rsidR="00624799" w:rsidRPr="00624799" w:rsidRDefault="00624799" w:rsidP="00624799">
            <w:pPr>
              <w:ind w:left="229"/>
              <w:rPr>
                <w:rFonts w:cs="Arial"/>
                <w:b/>
                <w:bCs/>
              </w:rPr>
            </w:pPr>
            <w:r w:rsidRPr="00624799">
              <w:rPr>
                <w:rFonts w:cs="Arial"/>
                <w:b/>
                <w:bCs/>
              </w:rPr>
              <w:lastRenderedPageBreak/>
              <w:t xml:space="preserve">Mieszkanie </w:t>
            </w:r>
          </w:p>
        </w:tc>
        <w:tc>
          <w:tcPr>
            <w:tcW w:w="7256" w:type="dxa"/>
            <w:vAlign w:val="center"/>
          </w:tcPr>
          <w:p w14:paraId="0DA8E7B4" w14:textId="02E5EA67" w:rsidR="00624799" w:rsidRPr="00624799" w:rsidRDefault="00624799" w:rsidP="00E970A6">
            <w:pPr>
              <w:ind w:left="225"/>
              <w:jc w:val="both"/>
              <w:rPr>
                <w:rFonts w:cs="Arial"/>
              </w:rPr>
            </w:pPr>
            <w:r w:rsidRPr="00624799">
              <w:rPr>
                <w:rFonts w:cs="Arial"/>
              </w:rPr>
              <w:t>zespół pomieszczeń mieszkalnych i pomocniczych, mający odrębne wejście, wydzielony stałymi przegrodami budowlanymi, umożliwiający stały pobyt ludzi i prowadzenie samodzielnego gospodarstwa domowego.</w:t>
            </w:r>
          </w:p>
          <w:p w14:paraId="7CC3B846" w14:textId="77777777" w:rsidR="00624799" w:rsidRPr="000579F3" w:rsidRDefault="00624799" w:rsidP="00E970A6">
            <w:pPr>
              <w:ind w:left="225"/>
              <w:jc w:val="both"/>
              <w:rPr>
                <w:rFonts w:cs="Arial"/>
              </w:rPr>
            </w:pPr>
          </w:p>
        </w:tc>
      </w:tr>
      <w:tr w:rsidR="00624799" w14:paraId="297D5617" w14:textId="77777777" w:rsidTr="00624799">
        <w:trPr>
          <w:trHeight w:val="1620"/>
        </w:trPr>
        <w:tc>
          <w:tcPr>
            <w:tcW w:w="2692" w:type="dxa"/>
            <w:vAlign w:val="center"/>
          </w:tcPr>
          <w:p w14:paraId="2B77C65B" w14:textId="433EFB57" w:rsidR="00624799" w:rsidRPr="00E970A6" w:rsidRDefault="00E970A6" w:rsidP="00624799">
            <w:pPr>
              <w:ind w:left="229"/>
              <w:rPr>
                <w:rFonts w:cs="Arial"/>
                <w:b/>
                <w:bCs/>
              </w:rPr>
            </w:pPr>
            <w:r w:rsidRPr="00E970A6">
              <w:rPr>
                <w:rFonts w:cs="Arial"/>
                <w:b/>
                <w:bCs/>
                <w:sz w:val="20"/>
              </w:rPr>
              <w:t>Lokal użytkowy</w:t>
            </w:r>
          </w:p>
        </w:tc>
        <w:tc>
          <w:tcPr>
            <w:tcW w:w="7256" w:type="dxa"/>
            <w:vAlign w:val="center"/>
          </w:tcPr>
          <w:p w14:paraId="2D01649B" w14:textId="5D690B58" w:rsidR="00624799" w:rsidRPr="000579F3" w:rsidRDefault="00E970A6" w:rsidP="00E970A6">
            <w:pPr>
              <w:ind w:left="225"/>
              <w:jc w:val="both"/>
              <w:rPr>
                <w:rFonts w:cs="Arial"/>
              </w:rPr>
            </w:pPr>
            <w:r w:rsidRPr="00615A3D">
              <w:rPr>
                <w:rFonts w:cs="Arial"/>
                <w:szCs w:val="24"/>
              </w:rPr>
              <w:t>jedno pomieszczenie lub zespół pomieszczeń, wydzielone stałymi przegrodami budowlanymi, niebędące mieszkaniem, pomieszczeniem technicznym albo pomieszczeniem gospodarczym</w:t>
            </w:r>
          </w:p>
        </w:tc>
      </w:tr>
      <w:tr w:rsidR="00E970A6" w14:paraId="619008DD" w14:textId="77777777" w:rsidTr="00624799">
        <w:trPr>
          <w:trHeight w:val="1620"/>
        </w:trPr>
        <w:tc>
          <w:tcPr>
            <w:tcW w:w="2692" w:type="dxa"/>
            <w:vAlign w:val="center"/>
          </w:tcPr>
          <w:p w14:paraId="001CCFBE" w14:textId="6A3D0AD0" w:rsidR="00E970A6" w:rsidRPr="00E970A6" w:rsidRDefault="00E970A6" w:rsidP="00E970A6">
            <w:pPr>
              <w:ind w:left="229"/>
              <w:rPr>
                <w:rFonts w:cs="Arial"/>
                <w:b/>
                <w:bCs/>
                <w:sz w:val="20"/>
              </w:rPr>
            </w:pPr>
            <w:r>
              <w:rPr>
                <w:rFonts w:eastAsia="Times New Roman" w:cs="Times New Roman"/>
                <w:b/>
              </w:rPr>
              <w:t>Wysokoemisyjne źródło ciepła</w:t>
            </w:r>
          </w:p>
        </w:tc>
        <w:tc>
          <w:tcPr>
            <w:tcW w:w="7256" w:type="dxa"/>
            <w:vAlign w:val="center"/>
          </w:tcPr>
          <w:p w14:paraId="6C5A5C33" w14:textId="5AA6A8B9" w:rsidR="00E970A6" w:rsidRDefault="00E970A6" w:rsidP="00E970A6">
            <w:pPr>
              <w:ind w:left="225"/>
              <w:jc w:val="both"/>
              <w:rPr>
                <w:rFonts w:cs="Arial"/>
                <w:sz w:val="20"/>
              </w:rPr>
            </w:pPr>
            <w:r w:rsidRPr="00695797">
              <w:rPr>
                <w:rFonts w:cs="Arial"/>
              </w:rPr>
              <w:t>źródło ciepła nie spełniające norm emisyjnych ekoprojektu</w:t>
            </w:r>
            <w:r w:rsidRPr="00695797">
              <w:rPr>
                <w:rStyle w:val="Zakotwiczenieprzypisudolnego"/>
                <w:rFonts w:cs="Arial"/>
              </w:rPr>
              <w:footnoteReference w:id="2"/>
            </w:r>
            <w:r w:rsidRPr="00695797">
              <w:rPr>
                <w:rFonts w:cs="Arial"/>
              </w:rPr>
              <w:t xml:space="preserve"> obowiązujących od roku 2020 lub </w:t>
            </w:r>
            <w:r w:rsidRPr="00695797">
              <w:t>wymagań klasy 5</w:t>
            </w:r>
            <w:r w:rsidRPr="00695797">
              <w:rPr>
                <w:rStyle w:val="Zakotwiczenieprzypisudolnego"/>
              </w:rPr>
              <w:footnoteReference w:id="3"/>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624799" w14:paraId="098A36C9" w14:textId="77777777" w:rsidTr="00624799">
        <w:trPr>
          <w:trHeight w:val="1620"/>
        </w:trPr>
        <w:tc>
          <w:tcPr>
            <w:tcW w:w="2692" w:type="dxa"/>
            <w:vAlign w:val="center"/>
          </w:tcPr>
          <w:p w14:paraId="3356797C" w14:textId="26BB2DA2" w:rsidR="00624799" w:rsidRPr="00124619" w:rsidRDefault="00624799" w:rsidP="00624799">
            <w:pPr>
              <w:ind w:left="229"/>
              <w:rPr>
                <w:rFonts w:eastAsia="Times New Roman" w:cs="Times New Roman"/>
                <w:b/>
                <w:bCs/>
              </w:rPr>
            </w:pPr>
            <w:r w:rsidRPr="00124619">
              <w:rPr>
                <w:rFonts w:cs="Arial"/>
                <w:b/>
              </w:rPr>
              <w:t xml:space="preserve">Mikroinstalacja OZE </w:t>
            </w:r>
            <w:r w:rsidRPr="00124619">
              <w:rPr>
                <w:rFonts w:cs="Arial"/>
              </w:rPr>
              <w:t xml:space="preserve">  </w:t>
            </w:r>
          </w:p>
        </w:tc>
        <w:tc>
          <w:tcPr>
            <w:tcW w:w="7256" w:type="dxa"/>
            <w:vAlign w:val="center"/>
          </w:tcPr>
          <w:p w14:paraId="177F4BC3" w14:textId="272EE2FC" w:rsidR="00624799" w:rsidRPr="00C129D8" w:rsidRDefault="00624799" w:rsidP="00E970A6">
            <w:pPr>
              <w:ind w:left="225"/>
              <w:jc w:val="both"/>
              <w:rPr>
                <w:rFonts w:eastAsia="Times New Roman" w:cs="Times New Roman"/>
                <w:szCs w:val="24"/>
              </w:rPr>
            </w:pPr>
            <w:r w:rsidRPr="00124619">
              <w:rPr>
                <w:rFonts w:cs="Arial"/>
              </w:rPr>
              <w:t>i</w:t>
            </w:r>
            <w:r w:rsidRPr="00124619">
              <w:t>nstalacja odnawialnego źródła energii</w:t>
            </w:r>
            <w:r w:rsidRPr="00124619">
              <w:rPr>
                <w:rStyle w:val="Odwoanieprzypisudolnego"/>
              </w:rPr>
              <w:footnoteReference w:id="4"/>
            </w:r>
            <w:r w:rsidRPr="00124619">
              <w:t xml:space="preserve"> o łącznej mocy zainstalowanej elektrycznej nie większej niż 40 kW, przyłączon</w:t>
            </w:r>
            <w:r>
              <w:t>a</w:t>
            </w:r>
            <w:r w:rsidRPr="00124619">
              <w:t xml:space="preserve"> do sieci elektroenergetycznej o napięciu znamionowym niższym niż 110 </w:t>
            </w:r>
            <w:proofErr w:type="spellStart"/>
            <w:r w:rsidRPr="00124619">
              <w:t>kV</w:t>
            </w:r>
            <w:proofErr w:type="spellEnd"/>
            <w:r w:rsidRPr="00124619">
              <w:t xml:space="preserve"> lub o</w:t>
            </w:r>
            <w:r>
              <w:t> </w:t>
            </w:r>
            <w:r w:rsidRPr="00124619">
              <w:t>mocy osiągalnej cieplnej w skojarzeniu nie większej niż 120 kW</w:t>
            </w:r>
            <w:r>
              <w:t>;</w:t>
            </w:r>
          </w:p>
        </w:tc>
      </w:tr>
      <w:tr w:rsidR="00624799" w14:paraId="4E621E9F" w14:textId="77777777" w:rsidTr="00624799">
        <w:trPr>
          <w:trHeight w:val="1620"/>
        </w:trPr>
        <w:tc>
          <w:tcPr>
            <w:tcW w:w="2692" w:type="dxa"/>
            <w:vAlign w:val="center"/>
          </w:tcPr>
          <w:p w14:paraId="5EAAA153" w14:textId="48A513BF" w:rsidR="00624799" w:rsidRPr="00124619" w:rsidRDefault="00624799" w:rsidP="00624799">
            <w:pPr>
              <w:ind w:left="229"/>
              <w:rPr>
                <w:rFonts w:eastAsia="Times New Roman" w:cs="Times New Roman"/>
                <w:b/>
              </w:rPr>
            </w:pPr>
            <w:r w:rsidRPr="00124619">
              <w:rPr>
                <w:b/>
              </w:rPr>
              <w:t>Odnawialne źródła energii</w:t>
            </w:r>
          </w:p>
          <w:p w14:paraId="39B958FC" w14:textId="52FBD514" w:rsidR="00624799" w:rsidRPr="00124619" w:rsidRDefault="00624799" w:rsidP="00624799">
            <w:pPr>
              <w:ind w:left="229"/>
              <w:rPr>
                <w:rFonts w:eastAsia="Times New Roman" w:cs="Times New Roman"/>
                <w:b/>
                <w:bCs/>
              </w:rPr>
            </w:pPr>
            <w:r>
              <w:rPr>
                <w:rFonts w:eastAsia="Calibri"/>
                <w:b/>
              </w:rPr>
              <w:br w:type="page"/>
            </w:r>
          </w:p>
        </w:tc>
        <w:tc>
          <w:tcPr>
            <w:tcW w:w="7256" w:type="dxa"/>
            <w:vAlign w:val="center"/>
          </w:tcPr>
          <w:p w14:paraId="169788A7" w14:textId="222A37A2" w:rsidR="00624799" w:rsidRPr="00C129D8" w:rsidRDefault="00624799" w:rsidP="00E970A6">
            <w:pPr>
              <w:ind w:left="225"/>
              <w:jc w:val="both"/>
              <w:rPr>
                <w:rFonts w:eastAsia="Times New Roman" w:cs="Times New Roman"/>
                <w:szCs w:val="24"/>
              </w:rPr>
            </w:pPr>
            <w:r>
              <w:t xml:space="preserve">odnawiane, </w:t>
            </w:r>
            <w:r w:rsidRPr="00124619">
              <w:t xml:space="preserve">niekopalne źródła energii obejmujące energię wiatru, energię promieniowania słonecznego, energię </w:t>
            </w:r>
            <w:proofErr w:type="spellStart"/>
            <w:r w:rsidRPr="00124619">
              <w:t>aerotermalną</w:t>
            </w:r>
            <w:proofErr w:type="spellEnd"/>
            <w:r w:rsidRPr="00124619">
              <w:t xml:space="preserve">, energię geotermalną, energię hydrotermalną, hydroenergię, energię fal, prądów i pływów morskich, energię otrzymywaną z biomasy, biogazu, biogazu rolniczego oraz z </w:t>
            </w:r>
            <w:proofErr w:type="spellStart"/>
            <w:r w:rsidRPr="00124619">
              <w:t>biopłynów</w:t>
            </w:r>
            <w:proofErr w:type="spellEnd"/>
            <w:r>
              <w:t>.</w:t>
            </w:r>
          </w:p>
        </w:tc>
      </w:tr>
      <w:tr w:rsidR="00624799" w14:paraId="4EA874A8" w14:textId="77777777" w:rsidTr="00624799">
        <w:trPr>
          <w:trHeight w:val="1620"/>
        </w:trPr>
        <w:tc>
          <w:tcPr>
            <w:tcW w:w="2692" w:type="dxa"/>
          </w:tcPr>
          <w:p w14:paraId="1FE1F9EB" w14:textId="77777777" w:rsidR="00E970A6" w:rsidRDefault="00E970A6" w:rsidP="00624799">
            <w:pPr>
              <w:ind w:left="229"/>
              <w:rPr>
                <w:rFonts w:eastAsia="Times New Roman" w:cs="Times New Roman"/>
                <w:szCs w:val="24"/>
              </w:rPr>
            </w:pPr>
          </w:p>
          <w:p w14:paraId="3F3EFABA" w14:textId="77777777" w:rsidR="00E970A6" w:rsidRDefault="00E970A6" w:rsidP="00624799">
            <w:pPr>
              <w:ind w:left="229"/>
              <w:rPr>
                <w:rFonts w:eastAsia="Times New Roman" w:cs="Times New Roman"/>
                <w:szCs w:val="24"/>
              </w:rPr>
            </w:pPr>
          </w:p>
          <w:p w14:paraId="4E4114CB" w14:textId="3B3D71AE" w:rsidR="00624799" w:rsidRPr="00E970A6" w:rsidRDefault="00E970A6" w:rsidP="00624799">
            <w:pPr>
              <w:ind w:left="229"/>
              <w:rPr>
                <w:rFonts w:eastAsia="Times New Roman" w:cs="Times New Roman"/>
                <w:b/>
                <w:bCs/>
              </w:rPr>
            </w:pPr>
            <w:r w:rsidRPr="00E970A6">
              <w:rPr>
                <w:rFonts w:eastAsia="Times New Roman" w:cs="Times New Roman"/>
                <w:b/>
                <w:bCs/>
                <w:szCs w:val="24"/>
              </w:rPr>
              <w:t>System zarządzania energią</w:t>
            </w:r>
          </w:p>
        </w:tc>
        <w:tc>
          <w:tcPr>
            <w:tcW w:w="7256" w:type="dxa"/>
          </w:tcPr>
          <w:p w14:paraId="54462CFA" w14:textId="77777777" w:rsidR="00E970A6" w:rsidRDefault="00E970A6" w:rsidP="00E970A6">
            <w:pPr>
              <w:jc w:val="both"/>
              <w:rPr>
                <w:rFonts w:eastAsia="Times New Roman" w:cs="Times New Roman"/>
                <w:szCs w:val="24"/>
              </w:rPr>
            </w:pPr>
          </w:p>
          <w:p w14:paraId="45937685" w14:textId="45369898" w:rsidR="00624799" w:rsidRDefault="00E970A6" w:rsidP="00E970A6">
            <w:pPr>
              <w:ind w:left="311"/>
              <w:jc w:val="both"/>
              <w:rPr>
                <w:rFonts w:eastAsia="Times New Roman" w:cs="Times New Roman"/>
                <w:szCs w:val="24"/>
              </w:rPr>
            </w:pPr>
            <w:r w:rsidRPr="00E970A6">
              <w:rPr>
                <w:rFonts w:eastAsia="Times New Roman" w:cs="Times New Roman"/>
                <w:szCs w:val="24"/>
              </w:rP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E970A6">
              <w:rPr>
                <w:rFonts w:eastAsia="Times New Roman" w:cs="Times New Roman"/>
                <w:szCs w:val="24"/>
              </w:rPr>
              <w:t>podpionowe</w:t>
            </w:r>
            <w:proofErr w:type="spellEnd"/>
            <w:r w:rsidRPr="00E970A6">
              <w:rPr>
                <w:rFonts w:eastAsia="Times New Roman" w:cs="Times New Roman"/>
                <w:szCs w:val="24"/>
              </w:rPr>
              <w:t xml:space="preserve"> itp.).</w:t>
            </w:r>
          </w:p>
          <w:p w14:paraId="31C78790" w14:textId="23386550" w:rsidR="00E970A6" w:rsidRPr="00C129D8" w:rsidRDefault="00E970A6" w:rsidP="00E970A6">
            <w:pPr>
              <w:jc w:val="both"/>
              <w:rPr>
                <w:rFonts w:eastAsia="Times New Roman" w:cs="Times New Roman"/>
                <w:szCs w:val="24"/>
              </w:rPr>
            </w:pPr>
          </w:p>
        </w:tc>
      </w:tr>
    </w:tbl>
    <w:p w14:paraId="1B59795D" w14:textId="5291B6D5" w:rsidR="00624799" w:rsidRDefault="00624799" w:rsidP="00624799"/>
    <w:p w14:paraId="400C575C" w14:textId="0998613B" w:rsidR="00624799" w:rsidRDefault="00624799" w:rsidP="00624799"/>
    <w:p w14:paraId="35D6BF4B" w14:textId="655023D5" w:rsidR="002F514F" w:rsidRDefault="002F514F" w:rsidP="00624799"/>
    <w:p w14:paraId="4E7B837C" w14:textId="77777777" w:rsidR="002F514F" w:rsidRDefault="002F514F" w:rsidP="00624799"/>
    <w:p w14:paraId="0FAEE4B4" w14:textId="77777777" w:rsidR="00ED362D" w:rsidRPr="00D94368" w:rsidRDefault="00ED362D" w:rsidP="00ED362D">
      <w:pPr>
        <w:jc w:val="both"/>
      </w:pPr>
    </w:p>
    <w:p w14:paraId="5486E327" w14:textId="77777777" w:rsidR="006D025A" w:rsidRPr="00ED362D" w:rsidRDefault="006D025A" w:rsidP="00ED362D">
      <w:pPr>
        <w:pStyle w:val="Nagwek1"/>
        <w:numPr>
          <w:ilvl w:val="0"/>
          <w:numId w:val="40"/>
        </w:numPr>
        <w:rPr>
          <w:rStyle w:val="Pogrubienie"/>
          <w:b w:val="0"/>
          <w:bCs w:val="0"/>
          <w:color w:val="262626" w:themeColor="text1" w:themeTint="D9"/>
        </w:rPr>
      </w:pPr>
      <w:bookmarkStart w:id="2" w:name="_Toc42530849"/>
      <w:r w:rsidRPr="00ED362D">
        <w:rPr>
          <w:rStyle w:val="Pogrubienie"/>
          <w:b w:val="0"/>
          <w:bCs w:val="0"/>
          <w:color w:val="262626" w:themeColor="text1" w:themeTint="D9"/>
        </w:rPr>
        <w:lastRenderedPageBreak/>
        <w:t>CEL I PRZEDMIOT PROJEKTU</w:t>
      </w:r>
      <w:bookmarkEnd w:id="2"/>
      <w:r w:rsidRPr="00ED362D">
        <w:rPr>
          <w:rStyle w:val="Pogrubienie"/>
          <w:b w:val="0"/>
          <w:bCs w:val="0"/>
          <w:color w:val="262626" w:themeColor="text1" w:themeTint="D9"/>
        </w:rPr>
        <w:t xml:space="preserve"> </w:t>
      </w:r>
    </w:p>
    <w:p w14:paraId="470D1489" w14:textId="77777777" w:rsidR="006D025A" w:rsidRDefault="006D025A" w:rsidP="006D025A">
      <w:pPr>
        <w:spacing w:after="0" w:line="276" w:lineRule="auto"/>
        <w:jc w:val="both"/>
      </w:pPr>
    </w:p>
    <w:p w14:paraId="630B4023" w14:textId="4F69BACB" w:rsidR="006D30B7" w:rsidRDefault="006D30B7" w:rsidP="006D025A">
      <w:pPr>
        <w:spacing w:after="0" w:line="276" w:lineRule="auto"/>
        <w:jc w:val="both"/>
      </w:pPr>
      <w:r>
        <w:t xml:space="preserve">Celem projektu grantowego jest wsparcie projektów dotyczących modernizacji systemów grzewczych obejmującej wymianę wysokoemisyjnych źródeł ciepła na podłączenie do sieci ciepłowniczej / chłodniczej lub instalację źródeł ciepła opartych o </w:t>
      </w:r>
      <w:r w:rsidR="00CA5B2E">
        <w:t>Odnawialne źródła energii</w:t>
      </w:r>
      <w:r>
        <w:t xml:space="preserve">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
    <w:p w14:paraId="41A8637E" w14:textId="7F94D007" w:rsidR="006D30B7" w:rsidRDefault="006D30B7" w:rsidP="006D30B7">
      <w:pPr>
        <w:spacing w:after="0" w:line="276" w:lineRule="auto"/>
        <w:jc w:val="both"/>
      </w:pPr>
      <w:r>
        <w:t xml:space="preserve">Mikroinstalacja o odpowiedniej mocy może zostać zrealizowana w ramach projektu (można również wykorzystać już istniejącą instalację). Wsparcie będzie dotyczyć również systemów monitoringu i zarządzania energią, które są obowiązkowym elementem projektu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14:paraId="73FDBE60" w14:textId="77777777" w:rsidR="006D30B7" w:rsidRDefault="006D30B7" w:rsidP="006D30B7">
      <w:pPr>
        <w:spacing w:after="0" w:line="276" w:lineRule="auto"/>
        <w:jc w:val="both"/>
      </w:pPr>
      <w:r>
        <w:t xml:space="preserve">Inwestycje mogą być uzupełnione poprzez instalacje OZE (np. na potrzeby pozyskiwania ciepłej wody użytkowej lub produkcji energii elektrycznej, np. </w:t>
      </w:r>
      <w:proofErr w:type="spellStart"/>
      <w:r>
        <w:t>fotowoltaiki</w:t>
      </w:r>
      <w:proofErr w:type="spellEnd"/>
      <w:r>
        <w:t>). W przypadku instalacji do produkcji energii elektrycznej, np. fotowoltaicznej czy wykorzystującej siłę wiatru, dopuszcza się mikroinstalacje,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87D4E67" w14:textId="77777777" w:rsidR="006D30B7" w:rsidRDefault="006D30B7" w:rsidP="006D30B7">
      <w:pPr>
        <w:spacing w:after="0" w:line="276" w:lineRule="auto"/>
      </w:pPr>
    </w:p>
    <w:p w14:paraId="1BD3D108" w14:textId="14BB04D9" w:rsidR="00112EE3" w:rsidRDefault="001841DD" w:rsidP="00112EE3">
      <w:pPr>
        <w:spacing w:after="0" w:line="276" w:lineRule="auto"/>
        <w:jc w:val="both"/>
      </w:pPr>
      <w:r>
        <w:t>P</w:t>
      </w:r>
      <w:r w:rsidRPr="001841DD">
        <w:t>rzewidywane rezultaty realizacji projektu</w:t>
      </w:r>
      <w:r>
        <w:t xml:space="preserve">: </w:t>
      </w:r>
      <w:r w:rsidR="00112EE3">
        <w:t xml:space="preserve">Szacowany roczny spadek emisji gazów cieplarnianych CO2: </w:t>
      </w:r>
      <w:ins w:id="3" w:author="Katarzyna" w:date="2022-04-15T13:46:00Z">
        <w:r w:rsidR="00021578" w:rsidRPr="00021578">
          <w:t>1 616,56</w:t>
        </w:r>
      </w:ins>
      <w:del w:id="4" w:author="Katarzyna" w:date="2022-04-15T13:46:00Z">
        <w:r w:rsidR="00112EE3" w:rsidDel="00021578">
          <w:delText xml:space="preserve">1216 </w:delText>
        </w:r>
      </w:del>
      <w:r w:rsidR="00112EE3">
        <w:t>t</w:t>
      </w:r>
    </w:p>
    <w:p w14:paraId="2806F3E7" w14:textId="1FBA5B1C" w:rsidR="00112EE3" w:rsidRDefault="00112EE3" w:rsidP="00112EE3">
      <w:pPr>
        <w:spacing w:after="0" w:line="276" w:lineRule="auto"/>
        <w:jc w:val="both"/>
      </w:pPr>
      <w:r>
        <w:t xml:space="preserve">Roczny spadek emisji PM 10: </w:t>
      </w:r>
      <w:del w:id="5" w:author="Katarzyna" w:date="2022-04-15T13:46:00Z">
        <w:r w:rsidDel="00021578">
          <w:delText>10,</w:delText>
        </w:r>
        <w:r w:rsidR="00253DB8" w:rsidDel="00021578">
          <w:delText>33</w:delText>
        </w:r>
      </w:del>
      <w:ins w:id="6" w:author="Katarzyna" w:date="2022-04-15T13:46:00Z">
        <w:r w:rsidR="00021578">
          <w:t>13,73</w:t>
        </w:r>
      </w:ins>
      <w:r>
        <w:t xml:space="preserve"> t </w:t>
      </w:r>
    </w:p>
    <w:p w14:paraId="2DC7B026" w14:textId="58AABFE4" w:rsidR="00112EE3" w:rsidRPr="009F205D" w:rsidRDefault="00112EE3" w:rsidP="00112EE3">
      <w:pPr>
        <w:spacing w:after="0" w:line="276" w:lineRule="auto"/>
        <w:jc w:val="both"/>
      </w:pPr>
      <w:r>
        <w:t xml:space="preserve">Roczny spadek emisji PM 2,5: </w:t>
      </w:r>
      <w:del w:id="7" w:author="Katarzyna" w:date="2022-04-15T13:46:00Z">
        <w:r w:rsidR="00253DB8" w:rsidDel="00021578">
          <w:delText>8,64</w:delText>
        </w:r>
      </w:del>
      <w:ins w:id="8" w:author="Katarzyna" w:date="2022-04-15T13:46:00Z">
        <w:r w:rsidR="00021578">
          <w:t>11,49</w:t>
        </w:r>
      </w:ins>
      <w:r>
        <w:t xml:space="preserve"> t</w:t>
      </w:r>
    </w:p>
    <w:p w14:paraId="5C99E483" w14:textId="77777777" w:rsidR="00112EE3" w:rsidRDefault="00112EE3" w:rsidP="00112EE3"/>
    <w:p w14:paraId="2ADE634B" w14:textId="5EE6763C" w:rsidR="006D025A" w:rsidRDefault="006D025A" w:rsidP="00112EE3">
      <w:pPr>
        <w:rPr>
          <w:highlight w:val="red"/>
        </w:rPr>
      </w:pPr>
      <w:r>
        <w:t>Projekt jest realizowany w partnerstwie i dotyczy gmin:</w:t>
      </w:r>
    </w:p>
    <w:p w14:paraId="5C962C08" w14:textId="5FF12587" w:rsidR="00112EE3" w:rsidRDefault="00112EE3" w:rsidP="00112EE3">
      <w:pPr>
        <w:pStyle w:val="Akapitzlist"/>
        <w:numPr>
          <w:ilvl w:val="0"/>
          <w:numId w:val="16"/>
        </w:numPr>
        <w:spacing w:after="0" w:line="276" w:lineRule="auto"/>
        <w:ind w:left="426"/>
      </w:pPr>
      <w:r>
        <w:t>Bolków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w:t>
      </w:r>
      <w:r w:rsidR="0052269A" w:rsidRPr="0052269A">
        <w:t xml:space="preserve"> jaworski</w:t>
      </w:r>
      <w:r w:rsidR="0052269A">
        <w:t xml:space="preserve">) </w:t>
      </w:r>
    </w:p>
    <w:p w14:paraId="08241EC7" w14:textId="63DA9488" w:rsidR="00112EE3" w:rsidRDefault="00112EE3" w:rsidP="00112EE3">
      <w:pPr>
        <w:pStyle w:val="Akapitzlist"/>
        <w:numPr>
          <w:ilvl w:val="0"/>
          <w:numId w:val="15"/>
        </w:numPr>
        <w:spacing w:after="0" w:line="276" w:lineRule="auto"/>
        <w:ind w:left="426"/>
        <w:jc w:val="both"/>
      </w:pPr>
      <w:r>
        <w:t xml:space="preserve">Krotoszyce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powiat legnicki)</w:t>
      </w:r>
    </w:p>
    <w:p w14:paraId="6CBD7309" w14:textId="1D81C3DA" w:rsidR="00112EE3" w:rsidRDefault="00112EE3" w:rsidP="00112EE3">
      <w:pPr>
        <w:pStyle w:val="Akapitzlist"/>
        <w:numPr>
          <w:ilvl w:val="0"/>
          <w:numId w:val="15"/>
        </w:numPr>
        <w:spacing w:after="0" w:line="276" w:lineRule="auto"/>
        <w:ind w:left="426"/>
        <w:jc w:val="both"/>
      </w:pPr>
      <w:r>
        <w:t>Mściwojów</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AF309B2" w14:textId="565A8629" w:rsidR="00112EE3" w:rsidRDefault="00112EE3" w:rsidP="0052269A">
      <w:pPr>
        <w:pStyle w:val="Akapitzlist"/>
        <w:numPr>
          <w:ilvl w:val="0"/>
          <w:numId w:val="15"/>
        </w:numPr>
        <w:spacing w:after="0" w:line="276" w:lineRule="auto"/>
        <w:ind w:left="426"/>
        <w:jc w:val="both"/>
      </w:pPr>
      <w:r>
        <w:t xml:space="preserve">Paszowice </w:t>
      </w:r>
      <w:r w:rsidR="0052269A">
        <w:t>(</w:t>
      </w:r>
      <w:r w:rsidR="0052269A" w:rsidRPr="0052269A">
        <w:t>województw</w:t>
      </w:r>
      <w:r w:rsidR="0052269A">
        <w:t xml:space="preserve">o </w:t>
      </w:r>
      <w:r w:rsidR="0052269A" w:rsidRPr="0052269A">
        <w:t>dolnośląski</w:t>
      </w:r>
      <w:r w:rsidR="0052269A">
        <w:t>e</w:t>
      </w:r>
      <w:r w:rsidR="0052269A" w:rsidRPr="0052269A">
        <w:t xml:space="preserve">, </w:t>
      </w:r>
      <w:r w:rsidR="0052269A">
        <w:t xml:space="preserve">powiat jaworski) </w:t>
      </w:r>
    </w:p>
    <w:p w14:paraId="3F773E19" w14:textId="73701578" w:rsidR="00112EE3" w:rsidRDefault="00112EE3" w:rsidP="00112EE3">
      <w:pPr>
        <w:pStyle w:val="Akapitzlist"/>
        <w:numPr>
          <w:ilvl w:val="0"/>
          <w:numId w:val="15"/>
        </w:numPr>
        <w:ind w:left="426"/>
      </w:pPr>
      <w:r>
        <w:t>Wądroże Wielkie</w:t>
      </w:r>
      <w:r w:rsidR="0052269A">
        <w:t xml:space="preserve"> (</w:t>
      </w:r>
      <w:r w:rsidR="0052269A" w:rsidRPr="0052269A">
        <w:t>województw</w:t>
      </w:r>
      <w:r w:rsidR="0052269A">
        <w:t xml:space="preserve">o </w:t>
      </w:r>
      <w:r w:rsidR="0052269A" w:rsidRPr="0052269A">
        <w:t>dolnośląski</w:t>
      </w:r>
      <w:r w:rsidR="0052269A">
        <w:t>e</w:t>
      </w:r>
      <w:r w:rsidR="0052269A" w:rsidRPr="0052269A">
        <w:t xml:space="preserve">, </w:t>
      </w:r>
      <w:r w:rsidR="0052269A">
        <w:t>powiat jaworski)</w:t>
      </w:r>
    </w:p>
    <w:p w14:paraId="2DF48C3D" w14:textId="77777777" w:rsidR="002F514F" w:rsidRDefault="002F514F" w:rsidP="009835A2"/>
    <w:p w14:paraId="672BAA87" w14:textId="77777777" w:rsidR="00207EEC" w:rsidRDefault="00207EEC" w:rsidP="00207EEC">
      <w:pPr>
        <w:pStyle w:val="Akapitzlist"/>
        <w:ind w:left="426"/>
      </w:pPr>
    </w:p>
    <w:p w14:paraId="693B8853" w14:textId="75676C15" w:rsidR="006D025A" w:rsidRPr="00BB31F5" w:rsidRDefault="008E4FA8" w:rsidP="00ED362D">
      <w:pPr>
        <w:pStyle w:val="Nagwek1"/>
        <w:numPr>
          <w:ilvl w:val="0"/>
          <w:numId w:val="40"/>
        </w:numPr>
        <w:rPr>
          <w:rStyle w:val="Pogrubienie"/>
          <w:b w:val="0"/>
          <w:bCs w:val="0"/>
          <w:color w:val="262626" w:themeColor="text1" w:themeTint="D9"/>
        </w:rPr>
      </w:pPr>
      <w:bookmarkStart w:id="9" w:name="_Toc42530850"/>
      <w:r w:rsidRPr="00BB31F5">
        <w:rPr>
          <w:rStyle w:val="Pogrubienie"/>
          <w:b w:val="0"/>
          <w:bCs w:val="0"/>
          <w:color w:val="262626" w:themeColor="text1" w:themeTint="D9"/>
        </w:rPr>
        <w:lastRenderedPageBreak/>
        <w:t>KATALOG GRANTOBIORCÓW</w:t>
      </w:r>
      <w:bookmarkEnd w:id="9"/>
      <w:r w:rsidRPr="00BB31F5">
        <w:rPr>
          <w:rStyle w:val="Pogrubienie"/>
          <w:b w:val="0"/>
          <w:bCs w:val="0"/>
          <w:color w:val="262626" w:themeColor="text1" w:themeTint="D9"/>
        </w:rPr>
        <w:t xml:space="preserve"> </w:t>
      </w:r>
    </w:p>
    <w:p w14:paraId="1BAA48CF" w14:textId="77777777" w:rsidR="00ED362D" w:rsidRPr="00ED362D" w:rsidRDefault="00ED362D" w:rsidP="00ED362D"/>
    <w:p w14:paraId="31B33004" w14:textId="76EC96D3" w:rsidR="00BB31F5" w:rsidRPr="00BB31F5" w:rsidRDefault="00BB31F5" w:rsidP="00BB31F5">
      <w:pPr>
        <w:spacing w:after="0" w:line="276" w:lineRule="auto"/>
        <w:jc w:val="both"/>
      </w:pPr>
      <w:r w:rsidRPr="00BB31F5">
        <w:t>Grantobiorcami mogą być osoby fizyczne, posiadające prawo do dysponowania nieruchomością na cele realizacji projektu</w:t>
      </w:r>
      <w:r>
        <w:rPr>
          <w:rStyle w:val="Odwoanieprzypisudolnego"/>
        </w:rPr>
        <w:footnoteReference w:id="5"/>
      </w:r>
      <w:r w:rsidRPr="00BB31F5">
        <w:t> w</w:t>
      </w:r>
      <w:r>
        <w:t xml:space="preserve"> </w:t>
      </w:r>
      <w:r w:rsidRPr="00BB31F5">
        <w:t>odniesieniu do nieruchomości na której realizowany będzie grant i dysponujący tą nieruchomością w całym okresie trwałości projektu grantowego tj. 5 lat od daty płatności końcowej na rzecz Grantodawcy, będące:</w:t>
      </w:r>
    </w:p>
    <w:p w14:paraId="4245DD1C" w14:textId="77777777" w:rsidR="00BB31F5" w:rsidRPr="00BB31F5" w:rsidRDefault="00BB31F5" w:rsidP="00BB31F5">
      <w:pPr>
        <w:spacing w:after="0" w:line="276" w:lineRule="auto"/>
        <w:jc w:val="both"/>
      </w:pPr>
      <w:r w:rsidRPr="00BB31F5">
        <w:t>- właścicielem domów jednorodzinnych</w:t>
      </w:r>
    </w:p>
    <w:p w14:paraId="0D406097" w14:textId="77777777" w:rsidR="00BB31F5" w:rsidRPr="00BB31F5" w:rsidRDefault="00BB31F5" w:rsidP="00BB31F5">
      <w:pPr>
        <w:spacing w:after="0" w:line="276" w:lineRule="auto"/>
        <w:jc w:val="both"/>
      </w:pPr>
      <w:r w:rsidRPr="00BB31F5">
        <w:t>- właścicielem mieszkań w domach wielorodzinnych,</w:t>
      </w:r>
    </w:p>
    <w:p w14:paraId="79C641BD" w14:textId="77777777" w:rsidR="00BB31F5" w:rsidRPr="00BB31F5" w:rsidRDefault="00BB31F5" w:rsidP="00BB31F5">
      <w:pPr>
        <w:spacing w:after="0" w:line="276" w:lineRule="auto"/>
        <w:jc w:val="both"/>
      </w:pPr>
      <w:r w:rsidRPr="00BB31F5">
        <w:t>- najemcą mieszkań w domach wielorodzinnych (posiadający tytuł do lokalu mieszkalnego oraz prawo do dysponowania lokalem na cele projektu w okresie realizacji i trwałości projektu)</w:t>
      </w:r>
    </w:p>
    <w:p w14:paraId="16BD6F1E" w14:textId="1E6A750D" w:rsidR="00BB31F5" w:rsidRPr="00BB31F5" w:rsidRDefault="00BB31F5" w:rsidP="00BB31F5">
      <w:pPr>
        <w:spacing w:after="0" w:line="276" w:lineRule="auto"/>
        <w:jc w:val="both"/>
      </w:pPr>
      <w:r w:rsidRPr="00BB31F5">
        <w:t>w celu zaspokojenia własnych potrzeb zmierzających do ograniczenia wysokiej emisji CO2 i innych zanieczyszczeń.</w:t>
      </w:r>
      <w:r>
        <w:t xml:space="preserve"> </w:t>
      </w:r>
      <w:r w:rsidRPr="00BB31F5">
        <w:t>Nieruchomości o których mowa powyżej muszą być zlokalizowane na terenie Gminy wskazanej w pkt. 4 Ogłoszenia. </w:t>
      </w:r>
    </w:p>
    <w:p w14:paraId="7C5C9D6C" w14:textId="56F2F8C4" w:rsidR="00BB31F5" w:rsidRPr="00BB31F5" w:rsidRDefault="00BB31F5" w:rsidP="00BB31F5">
      <w:pPr>
        <w:spacing w:after="0" w:line="276" w:lineRule="auto"/>
        <w:jc w:val="both"/>
      </w:pPr>
      <w:r w:rsidRPr="00BB31F5">
        <w:t>Grantobiorcą może być także wspólnota mieszkaniowa, spółdzielnia mieszkaniowa czy TBS</w:t>
      </w:r>
      <w:r>
        <w:t>.</w:t>
      </w:r>
    </w:p>
    <w:p w14:paraId="5ACAB160" w14:textId="77777777" w:rsidR="0052269A" w:rsidRDefault="0052269A" w:rsidP="008E4FA8">
      <w:pPr>
        <w:spacing w:after="0" w:line="276" w:lineRule="auto"/>
        <w:jc w:val="both"/>
      </w:pPr>
    </w:p>
    <w:p w14:paraId="65E0584B" w14:textId="0EB12E47" w:rsidR="0088192C" w:rsidRDefault="0088192C" w:rsidP="0088192C">
      <w:pPr>
        <w:spacing w:after="0" w:line="276" w:lineRule="auto"/>
        <w:jc w:val="both"/>
      </w:pPr>
      <w:r>
        <w:rPr>
          <w:rFonts w:ascii="Calibri" w:hAnsi="Calibri" w:cs="Calibri"/>
        </w:rPr>
        <w:t xml:space="preserve">Wymiana źródeł ciepła dotyczy wyłącznie domów jednorodzinnych i mieszkań, lokale użytkowe muszą być wyłączone z projektu. </w:t>
      </w:r>
    </w:p>
    <w:p w14:paraId="0D2A0388" w14:textId="77777777" w:rsidR="008E4FA8" w:rsidRDefault="008E4FA8" w:rsidP="008E4FA8">
      <w:pPr>
        <w:spacing w:after="0" w:line="276" w:lineRule="auto"/>
        <w:jc w:val="both"/>
      </w:pPr>
    </w:p>
    <w:p w14:paraId="1FD62956" w14:textId="046908FC" w:rsidR="008E4FA8" w:rsidRDefault="006836D7" w:rsidP="008E4FA8">
      <w:pPr>
        <w:spacing w:after="0" w:line="276" w:lineRule="auto"/>
        <w:jc w:val="both"/>
      </w:pPr>
      <w:r>
        <w:t>Gminy biorące udział w projekcie</w:t>
      </w:r>
      <w:r w:rsidR="008E4FA8">
        <w:t xml:space="preserve"> oraz </w:t>
      </w:r>
      <w:r>
        <w:t>ich</w:t>
      </w:r>
      <w:r w:rsidR="008E4FA8">
        <w:t xml:space="preserve"> jednostki organizacyjne i podległe, nie mo</w:t>
      </w:r>
      <w:r>
        <w:t>gą</w:t>
      </w:r>
      <w:r w:rsidR="008E4FA8">
        <w:t xml:space="preserve"> być Grantobiorcą. Grantobiorca nie może być ponadto podmiotem powiązanym </w:t>
      </w:r>
      <w:r w:rsidR="009C5206">
        <w:br/>
      </w:r>
      <w:r w:rsidR="008E4FA8">
        <w:t>z Beneficjentem/Grantodawcą osobowo lub kapitałowo.</w:t>
      </w:r>
    </w:p>
    <w:p w14:paraId="75FC932B" w14:textId="77777777" w:rsidR="008E4FA8" w:rsidRDefault="008E4FA8" w:rsidP="008E4FA8">
      <w:pPr>
        <w:spacing w:after="0" w:line="276" w:lineRule="auto"/>
        <w:jc w:val="both"/>
      </w:pPr>
    </w:p>
    <w:p w14:paraId="75A6CB09" w14:textId="77777777" w:rsidR="008E4FA8" w:rsidRDefault="008E4FA8" w:rsidP="008E4FA8">
      <w:pPr>
        <w:spacing w:after="0" w:line="276" w:lineRule="auto"/>
        <w:jc w:val="both"/>
      </w:pPr>
      <w: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Grantodawcą, polegające w szczególności na:</w:t>
      </w:r>
    </w:p>
    <w:p w14:paraId="1AC80033" w14:textId="77777777" w:rsidR="008E4FA8" w:rsidRDefault="008E4FA8" w:rsidP="008E4FA8">
      <w:pPr>
        <w:spacing w:after="0" w:line="276" w:lineRule="auto"/>
        <w:jc w:val="both"/>
      </w:pPr>
      <w:r>
        <w:t>a) uczestniczeniu w spółce jako wspólnik spółki cywilnej lub spółki osobowej,</w:t>
      </w:r>
    </w:p>
    <w:p w14:paraId="05BC559C" w14:textId="77777777" w:rsidR="008E4FA8" w:rsidRDefault="008E4FA8" w:rsidP="008E4FA8">
      <w:pPr>
        <w:spacing w:after="0" w:line="276" w:lineRule="auto"/>
        <w:jc w:val="both"/>
      </w:pPr>
      <w:r>
        <w:t>b) posiadaniu co najmniej 10% udziałów lub akcji,</w:t>
      </w:r>
    </w:p>
    <w:p w14:paraId="252CF42D" w14:textId="77777777" w:rsidR="008E4FA8" w:rsidRDefault="008E4FA8" w:rsidP="008E4FA8">
      <w:pPr>
        <w:spacing w:after="0" w:line="276" w:lineRule="auto"/>
        <w:jc w:val="both"/>
      </w:pPr>
      <w:r>
        <w:t>c) pełnieniu funkcji członka organu nadzorczego lub zarządzającego, prokurenta, pełnomocnika,</w:t>
      </w:r>
    </w:p>
    <w:p w14:paraId="48A02628" w14:textId="57241B6A" w:rsidR="008E4FA8" w:rsidRDefault="008E4FA8" w:rsidP="008E4FA8">
      <w:pPr>
        <w:spacing w:after="0" w:line="276" w:lineRule="auto"/>
        <w:jc w:val="both"/>
      </w:pPr>
      <w:r>
        <w:t>d) pozostawaniu w związku małżeńskim, w stosunku pokrewieństwa lub powinowactwa w linii prostej, pokrewieństwa drugiego stopnia lub powinowactwa drugiego stopnia w linii bocznej lub w stosunku przysposobienia, opieki lub kurateli.</w:t>
      </w:r>
    </w:p>
    <w:p w14:paraId="1F3C8D86" w14:textId="710E0340" w:rsidR="00285C45" w:rsidRDefault="00285C45" w:rsidP="008E4FA8">
      <w:pPr>
        <w:spacing w:after="0" w:line="276" w:lineRule="auto"/>
        <w:jc w:val="both"/>
      </w:pPr>
    </w:p>
    <w:p w14:paraId="2539925F" w14:textId="77777777" w:rsidR="00285C45" w:rsidRDefault="00285C45" w:rsidP="00285C45">
      <w:pPr>
        <w:spacing w:after="0" w:line="276" w:lineRule="auto"/>
        <w:jc w:val="both"/>
      </w:pPr>
      <w:r>
        <w:t>Wykluczenia:</w:t>
      </w:r>
    </w:p>
    <w:p w14:paraId="2CB106CD" w14:textId="77777777" w:rsidR="00285C45" w:rsidRDefault="00285C45" w:rsidP="00285C45">
      <w:pPr>
        <w:spacing w:after="0" w:line="276" w:lineRule="auto"/>
        <w:jc w:val="both"/>
        <w:rPr>
          <w:rFonts w:eastAsia="Times New Roman" w:cs="Arial"/>
          <w:lang w:eastAsia="pl-PL"/>
        </w:rPr>
      </w:pPr>
      <w:r>
        <w:rPr>
          <w:rFonts w:eastAsia="Times New Roman" w:cs="Arial"/>
          <w:lang w:eastAsia="pl-PL"/>
        </w:rPr>
        <w:t xml:space="preserve">Z katalogu Grantobiorców wykluczeni są Wnioskodawcy: </w:t>
      </w:r>
    </w:p>
    <w:p w14:paraId="1E5EBA78" w14:textId="77777777" w:rsidR="00285C45" w:rsidRDefault="00285C45" w:rsidP="00285C45">
      <w:pPr>
        <w:pStyle w:val="Akapitzlist"/>
        <w:numPr>
          <w:ilvl w:val="0"/>
          <w:numId w:val="18"/>
        </w:numPr>
        <w:spacing w:after="0" w:line="276" w:lineRule="auto"/>
        <w:jc w:val="both"/>
        <w:rPr>
          <w:rFonts w:eastAsia="SimSun" w:cs="Arial"/>
          <w:lang w:eastAsia="pl-PL"/>
        </w:rPr>
      </w:pPr>
      <w:r>
        <w:t xml:space="preserve">którzy zostali wykluczeni z możliwości otrzymania środków przeznaczonych na realizację programów finansowanych z udziałem środków europejskich, na podstawie art. 207 </w:t>
      </w:r>
      <w:r>
        <w:br/>
        <w:t xml:space="preserve">o finansach publicznych; </w:t>
      </w:r>
    </w:p>
    <w:p w14:paraId="332458D3" w14:textId="77777777" w:rsidR="00285C45" w:rsidRDefault="00285C45" w:rsidP="00285C45">
      <w:pPr>
        <w:pStyle w:val="Akapitzlist"/>
        <w:numPr>
          <w:ilvl w:val="0"/>
          <w:numId w:val="18"/>
        </w:numPr>
        <w:spacing w:after="0" w:line="276" w:lineRule="auto"/>
        <w:jc w:val="both"/>
      </w:pPr>
      <w:r>
        <w:t xml:space="preserve">na których ciąży obowiązek zwrotu pomocy wynikający z decyzji KE uznającej pomoc za niezgodną z prawem oraz ze wspólnym rynkiem w rozumieniu art. 107 TFUE; </w:t>
      </w:r>
    </w:p>
    <w:p w14:paraId="14705838" w14:textId="77777777" w:rsidR="00285C45" w:rsidRDefault="00285C45" w:rsidP="00285C45">
      <w:pPr>
        <w:pStyle w:val="Akapitzlist"/>
        <w:numPr>
          <w:ilvl w:val="0"/>
          <w:numId w:val="18"/>
        </w:numPr>
        <w:spacing w:after="0" w:line="276" w:lineRule="auto"/>
        <w:jc w:val="both"/>
      </w:pPr>
      <w:r>
        <w:t xml:space="preserve">karani na mocy zapisów ustawy z dnia 15 czerwca 2012 r. o skutkach powierzania wykonywania pracy cudzoziemcom przebywającym wbrew przepisom na terytorium Rzeczpospolitej Polskiej, </w:t>
      </w:r>
      <w:r>
        <w:lastRenderedPageBreak/>
        <w:t xml:space="preserve">zakazem dostępu do środków, o których mowa w art. 5 ust. 3 pkt. 1 i 4 ustawy z dnia 27 sierpnia 2009 r. o finansach publicznych; </w:t>
      </w:r>
    </w:p>
    <w:p w14:paraId="34F50D59" w14:textId="77777777" w:rsidR="00285C45" w:rsidRDefault="00285C45" w:rsidP="00285C45">
      <w:pPr>
        <w:pStyle w:val="Akapitzlist"/>
        <w:numPr>
          <w:ilvl w:val="0"/>
          <w:numId w:val="18"/>
        </w:numPr>
        <w:spacing w:after="0" w:line="276" w:lineRule="auto"/>
        <w:jc w:val="both"/>
      </w:pPr>
      <w:r>
        <w:t>karani na podstawie art. 9 ust. 1 pkt. 2a ustawy z dnia 28 października 2002 r. o odpowiedzialności podmiotów zbiorowych za czyny zabronione pod groźbą kary</w:t>
      </w:r>
    </w:p>
    <w:p w14:paraId="380DE13B" w14:textId="77777777" w:rsidR="00285C45" w:rsidRDefault="00285C45" w:rsidP="00285C45">
      <w:pPr>
        <w:pStyle w:val="Tekstpodstawowy2"/>
        <w:numPr>
          <w:ilvl w:val="0"/>
          <w:numId w:val="18"/>
        </w:numPr>
        <w:spacing w:after="0" w:line="276" w:lineRule="auto"/>
        <w:ind w:left="709" w:hanging="425"/>
        <w:jc w:val="both"/>
        <w:rPr>
          <w:rFonts w:asciiTheme="minorHAnsi" w:hAnsiTheme="minorHAnsi"/>
          <w:sz w:val="22"/>
          <w:szCs w:val="22"/>
        </w:rPr>
      </w:pPr>
      <w:r>
        <w:rPr>
          <w:rFonts w:asciiTheme="minorHAnsi" w:hAnsiTheme="minorHAnsi"/>
          <w:sz w:val="22"/>
          <w:szCs w:val="22"/>
        </w:rPr>
        <w:t>przedsiębiorstwa w trudnej sytuacji w rozumieniu unijnych przepisów dotyczących pomocy państwa.</w:t>
      </w:r>
    </w:p>
    <w:p w14:paraId="07865C5E" w14:textId="77777777" w:rsidR="00285C45" w:rsidRPr="000867A4" w:rsidRDefault="00285C45" w:rsidP="00285C45"/>
    <w:p w14:paraId="1F7C8413" w14:textId="2C46EACD" w:rsidR="009C5206" w:rsidRPr="000867A4" w:rsidRDefault="000867A4" w:rsidP="00ED362D">
      <w:pPr>
        <w:pStyle w:val="Nagwek1"/>
        <w:numPr>
          <w:ilvl w:val="0"/>
          <w:numId w:val="40"/>
        </w:numPr>
      </w:pPr>
      <w:bookmarkStart w:id="10" w:name="_Toc42530851"/>
      <w:r w:rsidRPr="000867A4">
        <w:t>KOMPLETNE KRYTERIA WYBORU GRANTOBIORCÓW</w:t>
      </w:r>
      <w:bookmarkEnd w:id="10"/>
      <w:r w:rsidRPr="000867A4">
        <w:t xml:space="preserve"> </w:t>
      </w:r>
    </w:p>
    <w:p w14:paraId="33ABD7B0" w14:textId="77777777" w:rsidR="00044296" w:rsidRPr="00E331E9" w:rsidRDefault="00044296" w:rsidP="00774247">
      <w:pPr>
        <w:spacing w:after="0" w:line="276" w:lineRule="auto"/>
      </w:pPr>
    </w:p>
    <w:p w14:paraId="3E09B556" w14:textId="02CD9371" w:rsidR="009C5206" w:rsidRPr="00E331E9" w:rsidRDefault="00044296" w:rsidP="00774247">
      <w:pPr>
        <w:spacing w:after="0" w:line="276" w:lineRule="auto"/>
      </w:pPr>
      <w:r w:rsidRPr="00E331E9">
        <w:t xml:space="preserve">Kompletne </w:t>
      </w:r>
      <w:r w:rsidR="009C5206" w:rsidRPr="00E331E9">
        <w:t xml:space="preserve">Kryteria oceny stanowią załącznik nr 1 do Ogłoszenia. </w:t>
      </w:r>
    </w:p>
    <w:p w14:paraId="4B2BD684" w14:textId="77777777" w:rsidR="00F848C2" w:rsidRDefault="00F848C2" w:rsidP="00774247">
      <w:pPr>
        <w:spacing w:after="0" w:line="276" w:lineRule="auto"/>
      </w:pPr>
      <w:r>
        <w:t>Wnioski o udzielenie grantu podlegać będą ocenie w zakresie:</w:t>
      </w:r>
    </w:p>
    <w:p w14:paraId="7731698E" w14:textId="77777777" w:rsidR="00F848C2" w:rsidRDefault="00F848C2" w:rsidP="00774247">
      <w:pPr>
        <w:spacing w:after="0" w:line="276" w:lineRule="auto"/>
      </w:pPr>
      <w:r>
        <w:t>-</w:t>
      </w:r>
      <w:r w:rsidR="00044296">
        <w:t xml:space="preserve"> Kryteri</w:t>
      </w:r>
      <w:r>
        <w:t>ów</w:t>
      </w:r>
      <w:r w:rsidR="00044296">
        <w:t xml:space="preserve"> dostępow</w:t>
      </w:r>
      <w:r>
        <w:t>ych</w:t>
      </w:r>
      <w:r w:rsidR="00044296">
        <w:t xml:space="preserve"> – których spełnienie jest niezbędne w celu otrzymania grantu </w:t>
      </w:r>
    </w:p>
    <w:p w14:paraId="754849D1" w14:textId="77777777" w:rsidR="00F848C2" w:rsidRDefault="00044296" w:rsidP="00774247">
      <w:pPr>
        <w:spacing w:after="0" w:line="276" w:lineRule="auto"/>
      </w:pPr>
      <w:r>
        <w:t xml:space="preserve">oraz </w:t>
      </w:r>
    </w:p>
    <w:p w14:paraId="41C526FA" w14:textId="33B08B89" w:rsidR="00044296" w:rsidRDefault="00F848C2" w:rsidP="00774247">
      <w:pPr>
        <w:spacing w:after="0" w:line="276" w:lineRule="auto"/>
      </w:pPr>
      <w:r>
        <w:t>-</w:t>
      </w:r>
      <w:r w:rsidR="00044296">
        <w:t>Kryteri</w:t>
      </w:r>
      <w:r w:rsidR="000A5C2F">
        <w:t>ów</w:t>
      </w:r>
      <w:r w:rsidR="00044296">
        <w:t xml:space="preserve"> rankingując</w:t>
      </w:r>
      <w:r w:rsidR="000A5C2F">
        <w:t>ych</w:t>
      </w:r>
      <w:r w:rsidR="00044296">
        <w:t xml:space="preserve"> – które są punktowane i pozwalają uszeregować projekty na liście rankingowej.</w:t>
      </w:r>
    </w:p>
    <w:p w14:paraId="01025C59" w14:textId="529D6ED7" w:rsidR="00D021EC" w:rsidRDefault="00D021EC" w:rsidP="00D021EC">
      <w:pPr>
        <w:spacing w:after="0" w:line="276" w:lineRule="auto"/>
      </w:pPr>
    </w:p>
    <w:p w14:paraId="60C3B7DF" w14:textId="77777777" w:rsidR="00D021EC" w:rsidRDefault="00D021EC" w:rsidP="00ED362D">
      <w:pPr>
        <w:pStyle w:val="Nagwek1"/>
        <w:numPr>
          <w:ilvl w:val="0"/>
          <w:numId w:val="40"/>
        </w:numPr>
      </w:pPr>
      <w:bookmarkStart w:id="11" w:name="_Toc42530852"/>
      <w:r w:rsidRPr="001F640D">
        <w:t>FORM</w:t>
      </w:r>
      <w:r>
        <w:t>A</w:t>
      </w:r>
      <w:r w:rsidRPr="001F640D">
        <w:t>, TERMIN ORAZ MIEJSCE SKŁADANIA WNIOSKÓW O UDZIELENIE GRANTU PRZEZ POTENCJALNYCH GRANTOBIORCÓW</w:t>
      </w:r>
      <w:bookmarkEnd w:id="11"/>
    </w:p>
    <w:p w14:paraId="4F71CA6A" w14:textId="77777777" w:rsidR="00D021EC" w:rsidRDefault="00D021EC" w:rsidP="00D021EC"/>
    <w:p w14:paraId="2F44ADB4" w14:textId="140462C3" w:rsidR="00E47EAE" w:rsidRPr="002C7385" w:rsidRDefault="00E47EAE" w:rsidP="00E47EAE">
      <w:pPr>
        <w:spacing w:after="0" w:line="276" w:lineRule="auto"/>
        <w:rPr>
          <w:b/>
        </w:rPr>
      </w:pPr>
      <w:r w:rsidRPr="002C7385">
        <w:rPr>
          <w:b/>
        </w:rPr>
        <w:t xml:space="preserve">Nabór wniosków o dofinansowanie projektów będzie prowadzony  od dnia </w:t>
      </w:r>
      <w:r w:rsidR="00862790" w:rsidRPr="002C7385">
        <w:rPr>
          <w:b/>
        </w:rPr>
        <w:t xml:space="preserve"> </w:t>
      </w:r>
      <w:r w:rsidR="000A59DB">
        <w:rPr>
          <w:b/>
        </w:rPr>
        <w:t>01.04</w:t>
      </w:r>
      <w:r w:rsidR="00862790" w:rsidRPr="00B11081">
        <w:rPr>
          <w:b/>
        </w:rPr>
        <w:t>.202</w:t>
      </w:r>
      <w:r w:rsidR="00567C09">
        <w:rPr>
          <w:b/>
        </w:rPr>
        <w:t>2</w:t>
      </w:r>
      <w:r w:rsidR="00862790" w:rsidRPr="00B11081">
        <w:rPr>
          <w:b/>
        </w:rPr>
        <w:t xml:space="preserve"> r. </w:t>
      </w:r>
      <w:r w:rsidRPr="00B11081">
        <w:rPr>
          <w:b/>
        </w:rPr>
        <w:t xml:space="preserve"> o</w:t>
      </w:r>
      <w:r w:rsidR="00DD4032" w:rsidRPr="00B11081">
        <w:rPr>
          <w:b/>
        </w:rPr>
        <w:t>d</w:t>
      </w:r>
      <w:r w:rsidRPr="00B11081">
        <w:rPr>
          <w:b/>
        </w:rPr>
        <w:t xml:space="preserve"> godz. </w:t>
      </w:r>
      <w:r w:rsidR="002C7385" w:rsidRPr="00B11081">
        <w:rPr>
          <w:b/>
        </w:rPr>
        <w:t>7:00</w:t>
      </w:r>
      <w:r w:rsidRPr="00B11081">
        <w:rPr>
          <w:b/>
        </w:rPr>
        <w:t xml:space="preserve"> do dnia </w:t>
      </w:r>
      <w:r w:rsidR="000A59DB">
        <w:rPr>
          <w:b/>
        </w:rPr>
        <w:t>20.05</w:t>
      </w:r>
      <w:r w:rsidR="002C7385" w:rsidRPr="00B11081">
        <w:rPr>
          <w:b/>
        </w:rPr>
        <w:t>.202</w:t>
      </w:r>
      <w:r w:rsidR="00567C09">
        <w:rPr>
          <w:b/>
        </w:rPr>
        <w:t>2</w:t>
      </w:r>
      <w:r w:rsidR="002C7385" w:rsidRPr="00B11081">
        <w:rPr>
          <w:b/>
        </w:rPr>
        <w:t xml:space="preserve"> r. </w:t>
      </w:r>
      <w:r w:rsidRPr="00B11081">
        <w:rPr>
          <w:b/>
        </w:rPr>
        <w:t>do godz</w:t>
      </w:r>
      <w:r w:rsidR="002C7385" w:rsidRPr="00B11081">
        <w:rPr>
          <w:b/>
        </w:rPr>
        <w:t>.</w:t>
      </w:r>
      <w:r w:rsidRPr="00B11081">
        <w:rPr>
          <w:b/>
        </w:rPr>
        <w:t xml:space="preserve"> </w:t>
      </w:r>
      <w:r w:rsidR="002C7385" w:rsidRPr="00B11081">
        <w:rPr>
          <w:b/>
        </w:rPr>
        <w:t>1</w:t>
      </w:r>
      <w:r w:rsidR="000A59DB">
        <w:rPr>
          <w:b/>
        </w:rPr>
        <w:t>4</w:t>
      </w:r>
      <w:r w:rsidR="002C7385" w:rsidRPr="00B11081">
        <w:rPr>
          <w:b/>
        </w:rPr>
        <w:t>:00</w:t>
      </w:r>
    </w:p>
    <w:p w14:paraId="72459784" w14:textId="77777777" w:rsidR="00E47EAE" w:rsidRDefault="00E47EAE" w:rsidP="00D021EC">
      <w:pPr>
        <w:spacing w:after="0" w:line="276" w:lineRule="auto"/>
      </w:pPr>
    </w:p>
    <w:p w14:paraId="6E801127" w14:textId="3B3A9125" w:rsidR="00D021EC" w:rsidRDefault="00D021EC" w:rsidP="00D021EC">
      <w:pPr>
        <w:spacing w:after="0" w:line="276" w:lineRule="auto"/>
      </w:pPr>
      <w:r>
        <w:t>Wnioski o udzielenie grantu</w:t>
      </w:r>
      <w:r w:rsidR="00527A5A">
        <w:rPr>
          <w:rStyle w:val="Odwoanieprzypisudolnego"/>
        </w:rPr>
        <w:footnoteReference w:id="6"/>
      </w:r>
      <w:r>
        <w:t xml:space="preserve"> wraz z niezbędnymi załącznikami należy złożyć w formie papierowej wg wzorów zamieszczonych na stronie internetowej Grantodawcy:</w:t>
      </w:r>
    </w:p>
    <w:p w14:paraId="37C825BE" w14:textId="57EBCB45" w:rsidR="00D021EC" w:rsidRPr="002C7385" w:rsidRDefault="00D021EC" w:rsidP="00D021EC">
      <w:pPr>
        <w:spacing w:after="0" w:line="276" w:lineRule="auto"/>
        <w:rPr>
          <w:b/>
        </w:rPr>
      </w:pPr>
      <w:r w:rsidRPr="002C7385">
        <w:rPr>
          <w:b/>
        </w:rPr>
        <w:t xml:space="preserve">- w Urzędzie Gminy Krotoszyce (dla nieruchomości z terenu gminy Krotoszyce), </w:t>
      </w:r>
    </w:p>
    <w:p w14:paraId="7BCBF71F" w14:textId="5AD44869" w:rsidR="00E47EAE" w:rsidRDefault="00E47EAE" w:rsidP="00D021EC">
      <w:pPr>
        <w:spacing w:after="0" w:line="276" w:lineRule="auto"/>
        <w:rPr>
          <w:color w:val="FF0000"/>
        </w:rPr>
      </w:pPr>
    </w:p>
    <w:p w14:paraId="1CEAD091" w14:textId="62240DE1" w:rsidR="00E47EAE" w:rsidRPr="002C7385" w:rsidRDefault="00E47EAE" w:rsidP="00D021EC">
      <w:pPr>
        <w:spacing w:after="0" w:line="276" w:lineRule="auto"/>
        <w:rPr>
          <w:b/>
        </w:rPr>
      </w:pPr>
      <w:r w:rsidRPr="002C7385">
        <w:rPr>
          <w:b/>
        </w:rPr>
        <w:t xml:space="preserve">W </w:t>
      </w:r>
      <w:r w:rsidR="002C7385" w:rsidRPr="002C7385">
        <w:rPr>
          <w:b/>
        </w:rPr>
        <w:t xml:space="preserve">sekretariacie Urzędu pokój nr 14 I piętro. </w:t>
      </w:r>
    </w:p>
    <w:p w14:paraId="3AC335A8" w14:textId="77777777" w:rsidR="00E47EAE" w:rsidRDefault="00E47EAE" w:rsidP="00E47EAE">
      <w:pPr>
        <w:spacing w:after="0" w:line="276" w:lineRule="auto"/>
        <w:jc w:val="both"/>
        <w:rPr>
          <w:color w:val="FF0000"/>
        </w:rPr>
      </w:pPr>
    </w:p>
    <w:p w14:paraId="4DB2441E" w14:textId="68CADE6F" w:rsidR="00E47EAE" w:rsidRDefault="00E47EAE" w:rsidP="00E47EAE">
      <w:pPr>
        <w:spacing w:after="0" w:line="276" w:lineRule="auto"/>
        <w:jc w:val="both"/>
      </w:pPr>
      <w:r w:rsidRPr="00E47EAE">
        <w:t>Złożenie wniosku po terminie określonym w ogłoszeniu o konkursie skutkuje pozostawieniem wniosku bez rozpatrzenia.</w:t>
      </w:r>
    </w:p>
    <w:p w14:paraId="7B22C5E7" w14:textId="77777777" w:rsidR="00E47EAE" w:rsidRDefault="00E47EAE" w:rsidP="00E47EAE">
      <w:pPr>
        <w:spacing w:after="0" w:line="276" w:lineRule="auto"/>
        <w:jc w:val="both"/>
      </w:pPr>
    </w:p>
    <w:p w14:paraId="0875C7DC" w14:textId="3F52CBEE" w:rsidR="00E47EAE" w:rsidRPr="00E47EAE" w:rsidRDefault="00E47EAE" w:rsidP="00E47EAE">
      <w:pPr>
        <w:spacing w:after="0" w:line="276" w:lineRule="auto"/>
        <w:jc w:val="both"/>
      </w:pPr>
      <w:r w:rsidRPr="00E47EAE">
        <w:t xml:space="preserve">Wniosek w formie papierowej wraz z załącznikami może być dostarczony na </w:t>
      </w:r>
      <w:r w:rsidR="00675DE7">
        <w:t>dwa</w:t>
      </w:r>
      <w:r w:rsidR="00675DE7" w:rsidRPr="00E47EAE">
        <w:t xml:space="preserve"> </w:t>
      </w:r>
      <w:r w:rsidRPr="00E47EAE">
        <w:t>sposoby:</w:t>
      </w:r>
    </w:p>
    <w:p w14:paraId="52D2C03A" w14:textId="373F4E39" w:rsidR="00E47EAE" w:rsidRPr="00E47EAE" w:rsidRDefault="00E47EAE" w:rsidP="00E47EAE">
      <w:pPr>
        <w:numPr>
          <w:ilvl w:val="0"/>
          <w:numId w:val="46"/>
        </w:numPr>
        <w:spacing w:after="0" w:line="276" w:lineRule="auto"/>
        <w:jc w:val="both"/>
      </w:pPr>
      <w:r w:rsidRPr="00E47EAE">
        <w:t>listem poleconym w zaklejonej kopercie lub paczce,</w:t>
      </w:r>
    </w:p>
    <w:p w14:paraId="7A25534C" w14:textId="12A8BDEC" w:rsidR="00E47EAE" w:rsidRDefault="00E47EAE" w:rsidP="00E47EAE">
      <w:pPr>
        <w:numPr>
          <w:ilvl w:val="0"/>
          <w:numId w:val="46"/>
        </w:numPr>
        <w:spacing w:after="0" w:line="276" w:lineRule="auto"/>
        <w:jc w:val="both"/>
      </w:pPr>
      <w:r w:rsidRPr="00E47EAE">
        <w:t>osobiście,</w:t>
      </w:r>
    </w:p>
    <w:p w14:paraId="67975554" w14:textId="77777777" w:rsidR="00E47EAE" w:rsidRDefault="00E47EAE" w:rsidP="00E47EAE">
      <w:pPr>
        <w:spacing w:after="0" w:line="276" w:lineRule="auto"/>
        <w:ind w:left="1080"/>
        <w:jc w:val="both"/>
      </w:pPr>
    </w:p>
    <w:p w14:paraId="2C021C65" w14:textId="49561103" w:rsidR="00E47EAE" w:rsidRPr="00E47EAE" w:rsidRDefault="00E47EAE" w:rsidP="00E47EAE">
      <w:pPr>
        <w:spacing w:after="0" w:line="276" w:lineRule="auto"/>
        <w:jc w:val="both"/>
      </w:pPr>
      <w:r w:rsidRPr="00C64A92">
        <w:t>W zakresie doręczeń i sposobu obliczania terminów stosuje się przepisy ustawy z dnia 14 czerwca 1960 r. – K</w:t>
      </w:r>
      <w:r>
        <w:t xml:space="preserve">odeks </w:t>
      </w:r>
      <w:r w:rsidRPr="00C64A92">
        <w:t>p</w:t>
      </w:r>
      <w:r>
        <w:t xml:space="preserve">ostępowania </w:t>
      </w:r>
      <w:r w:rsidRPr="00C64A92">
        <w:t>a</w:t>
      </w:r>
      <w:r>
        <w:t>dministracyjnego</w:t>
      </w:r>
      <w:r w:rsidR="008818A1">
        <w:rPr>
          <w:rStyle w:val="Odwoanieprzypisudolnego"/>
        </w:rPr>
        <w:footnoteReference w:id="7"/>
      </w:r>
    </w:p>
    <w:p w14:paraId="3035C17B" w14:textId="77777777" w:rsidR="00D021EC" w:rsidRDefault="00D021EC" w:rsidP="00D021EC">
      <w:pPr>
        <w:spacing w:after="0" w:line="276" w:lineRule="auto"/>
      </w:pPr>
    </w:p>
    <w:p w14:paraId="194C5677" w14:textId="77777777" w:rsidR="00D021EC" w:rsidRPr="00F8596D" w:rsidRDefault="00D021EC" w:rsidP="00D021EC">
      <w:pPr>
        <w:jc w:val="both"/>
      </w:pPr>
      <w:r>
        <w:lastRenderedPageBreak/>
        <w:t>D</w:t>
      </w:r>
      <w:r w:rsidRPr="00F8596D">
        <w:t xml:space="preserve">o wniosku o udzielenie grantu, każdy Wnioskodawca dołącza: </w:t>
      </w:r>
    </w:p>
    <w:p w14:paraId="474B2F07" w14:textId="04F679DF" w:rsidR="00FF48D8" w:rsidRPr="00311B39" w:rsidRDefault="00D021EC" w:rsidP="00311B39">
      <w:pPr>
        <w:pStyle w:val="Default"/>
        <w:spacing w:line="276" w:lineRule="auto"/>
        <w:ind w:left="426"/>
        <w:jc w:val="both"/>
        <w:rPr>
          <w:color w:val="auto"/>
          <w:sz w:val="22"/>
          <w:szCs w:val="22"/>
        </w:rPr>
      </w:pPr>
      <w:r>
        <w:rPr>
          <w:color w:val="auto"/>
          <w:sz w:val="22"/>
          <w:szCs w:val="22"/>
        </w:rPr>
        <w:t xml:space="preserve">a) Uproszczony Audyt Energetyczny, </w:t>
      </w:r>
      <w:r w:rsidRPr="00E853F6">
        <w:rPr>
          <w:color w:val="auto"/>
          <w:sz w:val="22"/>
          <w:szCs w:val="22"/>
        </w:rPr>
        <w:t>sporządzony zgodnie z metodologią wskazaną przez Instytucję Organizującą Konkurs (lub świadectw</w:t>
      </w:r>
      <w:r>
        <w:rPr>
          <w:color w:val="auto"/>
          <w:sz w:val="22"/>
          <w:szCs w:val="22"/>
        </w:rPr>
        <w:t>o</w:t>
      </w:r>
      <w:r w:rsidRPr="00E853F6">
        <w:rPr>
          <w:color w:val="auto"/>
          <w:sz w:val="22"/>
          <w:szCs w:val="22"/>
        </w:rPr>
        <w:t xml:space="preserve"> efektywności energetycznej, lub audyt</w:t>
      </w:r>
      <w:r>
        <w:rPr>
          <w:color w:val="auto"/>
          <w:sz w:val="22"/>
          <w:szCs w:val="22"/>
        </w:rPr>
        <w:t xml:space="preserve"> </w:t>
      </w:r>
      <w:r w:rsidRPr="00E853F6">
        <w:rPr>
          <w:color w:val="auto"/>
          <w:sz w:val="22"/>
          <w:szCs w:val="22"/>
        </w:rPr>
        <w:t>energetyczny</w:t>
      </w:r>
      <w:r w:rsidR="00DD7ECC">
        <w:rPr>
          <w:color w:val="auto"/>
          <w:sz w:val="22"/>
          <w:szCs w:val="22"/>
        </w:rPr>
        <w:t xml:space="preserve"> – pod warunkiem że będą zawierały wszystkie dane jakie są ujęte w Uproszczony Audyt Energetyczny</w:t>
      </w:r>
      <w:r>
        <w:rPr>
          <w:color w:val="auto"/>
          <w:sz w:val="22"/>
          <w:szCs w:val="22"/>
        </w:rPr>
        <w:t>)</w:t>
      </w:r>
      <w:r w:rsidR="00482ABA" w:rsidRPr="00482ABA">
        <w:rPr>
          <w:color w:val="auto"/>
          <w:sz w:val="22"/>
          <w:szCs w:val="22"/>
        </w:rPr>
        <w:t xml:space="preserve"> </w:t>
      </w:r>
      <w:r w:rsidR="00482ABA">
        <w:rPr>
          <w:color w:val="auto"/>
          <w:sz w:val="22"/>
          <w:szCs w:val="22"/>
        </w:rPr>
        <w:t>przez jednostkę posiadającą wykształcenie wyższe/podyplomowe z kierunków technicznych lub ekonomicznych</w:t>
      </w:r>
      <w:r>
        <w:rPr>
          <w:color w:val="auto"/>
          <w:sz w:val="22"/>
          <w:szCs w:val="22"/>
        </w:rPr>
        <w:t xml:space="preserve">, wykonany na własny koszt </w:t>
      </w:r>
    </w:p>
    <w:p w14:paraId="61750D0F" w14:textId="0769A472" w:rsidR="00D021EC" w:rsidRPr="00530861" w:rsidRDefault="00D021EC" w:rsidP="00D021EC">
      <w:pPr>
        <w:pStyle w:val="Default"/>
        <w:spacing w:line="276" w:lineRule="auto"/>
        <w:ind w:left="426"/>
        <w:jc w:val="both"/>
        <w:rPr>
          <w:color w:val="auto"/>
          <w:sz w:val="22"/>
          <w:szCs w:val="22"/>
        </w:rPr>
      </w:pPr>
      <w:r>
        <w:rPr>
          <w:color w:val="auto"/>
          <w:sz w:val="22"/>
          <w:szCs w:val="22"/>
        </w:rPr>
        <w:t xml:space="preserve">b) </w:t>
      </w:r>
      <w:r w:rsidRPr="00DE1413">
        <w:rPr>
          <w:color w:val="auto"/>
          <w:sz w:val="22"/>
          <w:szCs w:val="22"/>
        </w:rPr>
        <w:t xml:space="preserve">kopie wszystkich zaświadczeń o pomocy de </w:t>
      </w:r>
      <w:proofErr w:type="spellStart"/>
      <w:r w:rsidRPr="00DE1413">
        <w:rPr>
          <w:color w:val="auto"/>
          <w:sz w:val="22"/>
          <w:szCs w:val="22"/>
        </w:rPr>
        <w:t>minimis</w:t>
      </w:r>
      <w:proofErr w:type="spellEnd"/>
      <w:r w:rsidRPr="00DE1413">
        <w:rPr>
          <w:color w:val="auto"/>
          <w:sz w:val="22"/>
          <w:szCs w:val="22"/>
        </w:rPr>
        <w:t xml:space="preserve"> (lub oświadczenie o wielkości pomocy de </w:t>
      </w:r>
      <w:proofErr w:type="spellStart"/>
      <w:r w:rsidRPr="00DE1413">
        <w:rPr>
          <w:color w:val="auto"/>
          <w:sz w:val="22"/>
          <w:szCs w:val="22"/>
        </w:rPr>
        <w:t>minimis</w:t>
      </w:r>
      <w:proofErr w:type="spellEnd"/>
      <w:r w:rsidRPr="00DE1413">
        <w:rPr>
          <w:color w:val="auto"/>
          <w:sz w:val="22"/>
          <w:szCs w:val="22"/>
        </w:rPr>
        <w:t xml:space="preserve">), jaką otrzymał w roku, w którym ubiega się o pomoc, oraz w ciągu 2 poprzednich lat podatkowych, lub - jeżeli nie otrzymał w w/w okresie pomocy de </w:t>
      </w:r>
      <w:proofErr w:type="spellStart"/>
      <w:r w:rsidRPr="00DE1413">
        <w:rPr>
          <w:color w:val="auto"/>
          <w:sz w:val="22"/>
          <w:szCs w:val="22"/>
        </w:rPr>
        <w:t>minimis</w:t>
      </w:r>
      <w:proofErr w:type="spellEnd"/>
      <w:r w:rsidRPr="00DE1413">
        <w:rPr>
          <w:color w:val="auto"/>
          <w:sz w:val="22"/>
          <w:szCs w:val="22"/>
        </w:rPr>
        <w:t xml:space="preserve"> - oświadczenie o </w:t>
      </w:r>
      <w:r w:rsidRPr="00530861">
        <w:rPr>
          <w:color w:val="auto"/>
          <w:sz w:val="22"/>
          <w:szCs w:val="22"/>
        </w:rPr>
        <w:t xml:space="preserve">nieotrzymaniu pomocy de </w:t>
      </w:r>
      <w:proofErr w:type="spellStart"/>
      <w:r w:rsidRPr="00530861">
        <w:rPr>
          <w:color w:val="auto"/>
          <w:sz w:val="22"/>
          <w:szCs w:val="22"/>
        </w:rPr>
        <w:t>minimis</w:t>
      </w:r>
      <w:proofErr w:type="spellEnd"/>
      <w:r w:rsidRPr="00530861">
        <w:rPr>
          <w:color w:val="auto"/>
          <w:sz w:val="22"/>
          <w:szCs w:val="22"/>
        </w:rPr>
        <w:t xml:space="preserve"> w tym okresie; </w:t>
      </w:r>
      <w:r w:rsidR="007937C7">
        <w:rPr>
          <w:color w:val="auto"/>
          <w:sz w:val="22"/>
          <w:szCs w:val="22"/>
        </w:rPr>
        <w:t>- nie dotyczy osób fizycznych nie prowadzących działalności</w:t>
      </w:r>
      <w:r w:rsidR="002F514F">
        <w:rPr>
          <w:color w:val="auto"/>
          <w:sz w:val="22"/>
          <w:szCs w:val="22"/>
        </w:rPr>
        <w:t xml:space="preserve"> gospodarczej,</w:t>
      </w:r>
    </w:p>
    <w:p w14:paraId="6282EE76" w14:textId="7F9D39CC" w:rsidR="00D021EC" w:rsidRDefault="00D021EC" w:rsidP="00D021EC">
      <w:pPr>
        <w:pStyle w:val="Default"/>
        <w:spacing w:line="276" w:lineRule="auto"/>
        <w:ind w:left="426" w:hanging="11"/>
        <w:jc w:val="both"/>
        <w:rPr>
          <w:color w:val="auto"/>
          <w:sz w:val="22"/>
          <w:szCs w:val="22"/>
        </w:rPr>
      </w:pPr>
      <w:r w:rsidRPr="00530861">
        <w:rPr>
          <w:color w:val="auto"/>
          <w:sz w:val="22"/>
          <w:szCs w:val="22"/>
        </w:rPr>
        <w:t xml:space="preserve">c) formularz informacji przedstawianych przez podmiot ubiegający się o pomoc de </w:t>
      </w:r>
      <w:proofErr w:type="spellStart"/>
      <w:r>
        <w:rPr>
          <w:color w:val="auto"/>
          <w:sz w:val="22"/>
          <w:szCs w:val="22"/>
        </w:rPr>
        <w:t>m</w:t>
      </w:r>
      <w:r w:rsidRPr="00530861">
        <w:rPr>
          <w:color w:val="auto"/>
          <w:sz w:val="22"/>
          <w:szCs w:val="22"/>
        </w:rPr>
        <w:t>inimis</w:t>
      </w:r>
      <w:proofErr w:type="spellEnd"/>
      <w:r w:rsidRPr="00530861">
        <w:rPr>
          <w:color w:val="auto"/>
          <w:sz w:val="22"/>
          <w:szCs w:val="22"/>
        </w:rPr>
        <w:t xml:space="preserve">/pomoc inną niż de </w:t>
      </w:r>
      <w:proofErr w:type="spellStart"/>
      <w:r w:rsidRPr="00530861">
        <w:rPr>
          <w:color w:val="auto"/>
          <w:sz w:val="22"/>
          <w:szCs w:val="22"/>
        </w:rPr>
        <w:t>minimis</w:t>
      </w:r>
      <w:proofErr w:type="spellEnd"/>
      <w:r w:rsidRPr="00530861">
        <w:rPr>
          <w:color w:val="auto"/>
          <w:sz w:val="22"/>
          <w:szCs w:val="22"/>
        </w:rPr>
        <w:t xml:space="preserve"> - Jeżeli w przedmiotowej nieruchomości prowadzona jest działalność gospodarcza</w:t>
      </w:r>
      <w:r w:rsidR="002F514F">
        <w:rPr>
          <w:color w:val="auto"/>
          <w:sz w:val="22"/>
          <w:szCs w:val="22"/>
        </w:rPr>
        <w:t>,</w:t>
      </w:r>
    </w:p>
    <w:p w14:paraId="126DD1DE" w14:textId="14E6B496" w:rsidR="00D021EC" w:rsidRDefault="00906014" w:rsidP="00D021EC">
      <w:pPr>
        <w:spacing w:after="0" w:line="276" w:lineRule="auto"/>
        <w:ind w:left="426"/>
      </w:pPr>
      <w:r>
        <w:t>d</w:t>
      </w:r>
      <w:r w:rsidR="00D021EC">
        <w:t xml:space="preserve">) zestaw oświadczeń </w:t>
      </w:r>
      <w:r w:rsidR="00ED362D">
        <w:t xml:space="preserve">stanowiących część wniosku. </w:t>
      </w:r>
    </w:p>
    <w:p w14:paraId="23FF46DD" w14:textId="134E51F9" w:rsidR="000867A4" w:rsidRDefault="000867A4" w:rsidP="009C5206"/>
    <w:p w14:paraId="13D868F9" w14:textId="214452C3" w:rsidR="000867A4" w:rsidRDefault="00231A1E" w:rsidP="00ED362D">
      <w:pPr>
        <w:pStyle w:val="Nagwek1"/>
        <w:numPr>
          <w:ilvl w:val="0"/>
          <w:numId w:val="40"/>
        </w:numPr>
      </w:pPr>
      <w:bookmarkStart w:id="12" w:name="_Toc42530853"/>
      <w:r>
        <w:t>WYDATKI GRANTOBIORCY, KTÓRE BĘDĄ UZNAWANE ZA KWALIFIKOWALNE (W RAMACH UMOWY O POWIERZENIE GRANTU)</w:t>
      </w:r>
      <w:bookmarkEnd w:id="12"/>
    </w:p>
    <w:p w14:paraId="1C346646" w14:textId="454842CA" w:rsidR="00231A1E" w:rsidRDefault="00231A1E" w:rsidP="00231A1E">
      <w:pPr>
        <w:jc w:val="both"/>
      </w:pPr>
    </w:p>
    <w:p w14:paraId="5ED1FA3A" w14:textId="77777777" w:rsidR="009C6B13" w:rsidRDefault="009C6B13" w:rsidP="009C6B13">
      <w:pPr>
        <w:snapToGrid w:val="0"/>
        <w:spacing w:after="0" w:line="276" w:lineRule="auto"/>
        <w:jc w:val="both"/>
        <w:rPr>
          <w:rFonts w:cs="Arial"/>
        </w:rPr>
      </w:pPr>
      <w:r w:rsidRPr="006E3167">
        <w:rPr>
          <w:rFonts w:cs="Arial"/>
          <w:b/>
        </w:rPr>
        <w:t>Wydatki kwalifikowalne</w:t>
      </w:r>
      <w:r>
        <w:rPr>
          <w:rFonts w:cs="Arial"/>
        </w:rPr>
        <w:t xml:space="preserve"> - </w:t>
      </w:r>
      <w:r w:rsidRPr="00CC60F6">
        <w:rPr>
          <w:rFonts w:cs="Arial"/>
        </w:rPr>
        <w:t xml:space="preserve">należy przez to rozumieć koszty lub poniesione wydatki w związku </w:t>
      </w:r>
      <w:r>
        <w:rPr>
          <w:rFonts w:cs="Arial"/>
        </w:rPr>
        <w:br/>
      </w:r>
      <w:r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Pr>
          <w:rFonts w:cs="Arial"/>
        </w:rPr>
        <w:t>, w tym:</w:t>
      </w:r>
    </w:p>
    <w:p w14:paraId="38B45374" w14:textId="77777777" w:rsidR="009C6B13" w:rsidRDefault="009C6B13" w:rsidP="00231A1E">
      <w:pPr>
        <w:jc w:val="both"/>
      </w:pPr>
    </w:p>
    <w:p w14:paraId="37A32CF3" w14:textId="274C6466" w:rsidR="00231A1E" w:rsidRDefault="00231A1E" w:rsidP="00231A1E">
      <w:pPr>
        <w:jc w:val="both"/>
      </w:pPr>
      <w: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0A00479D" w14:textId="77777777" w:rsidR="00231A1E" w:rsidRDefault="00231A1E" w:rsidP="00231A1E">
      <w:pPr>
        <w:jc w:val="both"/>
      </w:pPr>
      <w:r>
        <w:t xml:space="preserve">• wydatki dot. instalacji OZE na cele nie związane z ogrzewaniem, np. na cele pozyskiwania CWU albo mikroinstalacji  do produkcji prądu, np. fotowoltaicznej albo wiatrowej (ale tylko o mocy zainstalowanej odpowiadającej zapotrzebowaniu budynku określonemu na podstawie zużycia prądu w latach ubiegłych, chyba że </w:t>
      </w:r>
      <w:proofErr w:type="spellStart"/>
      <w:r>
        <w:t>mikroinstalacja</w:t>
      </w:r>
      <w:proofErr w:type="spellEnd"/>
      <w:r>
        <w:t xml:space="preserve"> posłuży zaspokojeniu zwiększonych potrzeb wynikających z zastosowania ogrzewania elektrycznego;</w:t>
      </w:r>
    </w:p>
    <w:p w14:paraId="47C803A3" w14:textId="77777777" w:rsidR="00231A1E" w:rsidRDefault="00231A1E" w:rsidP="00231A1E">
      <w:pPr>
        <w:jc w:val="both"/>
      </w:pPr>
      <w:r>
        <w:lastRenderedPageBreak/>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450E889" w14:textId="640B4EEE" w:rsidR="004E52B6" w:rsidRPr="00C42B54" w:rsidRDefault="004E52B6" w:rsidP="004E52B6">
      <w:pPr>
        <w:jc w:val="both"/>
      </w:pPr>
      <w:r>
        <w:t xml:space="preserve">• wydatki związane </w:t>
      </w:r>
      <w:bookmarkStart w:id="13" w:name="_Hlk42163306"/>
      <w:r>
        <w:t xml:space="preserve">ze sporządzeniem audytu energetycznego / uproszczonego audytu energetycznego </w:t>
      </w:r>
      <w:bookmarkEnd w:id="13"/>
      <w:r>
        <w:t>wg metodologii udostępnionej przez IOK:</w:t>
      </w:r>
      <w:r w:rsidR="00C42B54">
        <w:t xml:space="preserve"> </w:t>
      </w:r>
      <w:r>
        <w:t xml:space="preserve"> </w:t>
      </w:r>
      <w:hyperlink r:id="rId8" w:history="1">
        <w:r w:rsidRPr="00614FD4">
          <w:rPr>
            <w:rStyle w:val="Hipercze"/>
          </w:rPr>
          <w:t>http://www.dip.dolnyslask.pl/images/zdj/Metodologia_audytu_uproszczonego.pdf</w:t>
        </w:r>
      </w:hyperlink>
      <w:r>
        <w:rPr>
          <w:rStyle w:val="Hipercze"/>
        </w:rPr>
        <w:t xml:space="preserve"> </w:t>
      </w:r>
      <w:r>
        <w:t xml:space="preserve">sporządzonego (zaktualizowanego) najwcześniej w dniu publikacji </w:t>
      </w:r>
      <w:r w:rsidRPr="00D203D0">
        <w:rPr>
          <w:rFonts w:ascii="Calibri" w:hAnsi="Calibri" w:cs="Arial"/>
        </w:rPr>
        <w:t>Ogłoszenia Grantodawcy o przystąpieniu do realizacji projektu grantowego</w:t>
      </w:r>
      <w:r>
        <w:rPr>
          <w:rFonts w:ascii="Calibri" w:hAnsi="Calibri" w:cs="Arial"/>
        </w:rPr>
        <w:t>.</w:t>
      </w:r>
    </w:p>
    <w:p w14:paraId="5DE8DA17" w14:textId="35C1929C" w:rsidR="00231A1E" w:rsidRDefault="00231A1E" w:rsidP="00231A1E">
      <w:pPr>
        <w:jc w:val="both"/>
      </w:pPr>
      <w: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9037B6C" w14:textId="50A41F4C" w:rsidR="00231A1E" w:rsidRDefault="00231A1E" w:rsidP="00231A1E">
      <w:pPr>
        <w:jc w:val="both"/>
        <w:rPr>
          <w:b/>
        </w:rPr>
      </w:pPr>
      <w:r w:rsidRPr="00231A1E">
        <w:rPr>
          <w:b/>
        </w:rPr>
        <w:t>W celu potwierdzenia spełnienia ww. zasad Grantobiorca dokonuje badania rynku, poprzez zgromadzenie min. 3 ofert uzyskanych od potencjalnych wykonawców/ wydruków ze stron internetowych, w celu pozyskania porównania i wyboru najkorzystniejszej oferty rynkowej.</w:t>
      </w:r>
    </w:p>
    <w:p w14:paraId="43518EE9" w14:textId="629FEEEE" w:rsidR="0063570A" w:rsidRDefault="0063570A" w:rsidP="00231A1E">
      <w:pPr>
        <w:jc w:val="both"/>
        <w:rPr>
          <w:b/>
        </w:rPr>
      </w:pPr>
      <w:r>
        <w:rPr>
          <w:b/>
        </w:rPr>
        <w:t xml:space="preserve">W przypadku wydatku na </w:t>
      </w:r>
      <w:r w:rsidRPr="0063570A">
        <w:rPr>
          <w:b/>
        </w:rPr>
        <w:t>sporządzenie uproszczonego audytu energetycznego</w:t>
      </w:r>
      <w:r>
        <w:rPr>
          <w:b/>
        </w:rPr>
        <w:t xml:space="preserve"> </w:t>
      </w:r>
      <w:r w:rsidR="00022ABE">
        <w:rPr>
          <w:b/>
        </w:rPr>
        <w:t>G</w:t>
      </w:r>
      <w:r>
        <w:rPr>
          <w:b/>
        </w:rPr>
        <w:t xml:space="preserve">rantobiorca zobowiązany jest do wyboru wykonawcy wskazanego przez </w:t>
      </w:r>
      <w:r w:rsidR="00022ABE">
        <w:rPr>
          <w:b/>
        </w:rPr>
        <w:t>G</w:t>
      </w:r>
      <w:r>
        <w:rPr>
          <w:b/>
        </w:rPr>
        <w:t xml:space="preserve">rantodawcę, który przeprowadził w tym zakresie postępowanie ofertowe. </w:t>
      </w:r>
    </w:p>
    <w:p w14:paraId="4289A654" w14:textId="77777777" w:rsidR="004A3D6D" w:rsidRPr="00DD0246" w:rsidRDefault="004A3D6D" w:rsidP="004A3D6D">
      <w:pPr>
        <w:spacing w:after="0" w:line="276" w:lineRule="auto"/>
        <w:jc w:val="both"/>
      </w:pPr>
      <w:r w:rsidRPr="00DD0246">
        <w:t>Do rozliczenia wydatku będą konieczne poniższe dokumenty:</w:t>
      </w:r>
    </w:p>
    <w:p w14:paraId="35BEC373" w14:textId="108FD3C9" w:rsidR="004A3D6D" w:rsidRPr="00DD0246" w:rsidRDefault="004A3D6D" w:rsidP="004A3D6D">
      <w:pPr>
        <w:spacing w:after="0" w:line="276" w:lineRule="auto"/>
        <w:jc w:val="both"/>
      </w:pPr>
      <w:r w:rsidRPr="00DD0246">
        <w:t>-</w:t>
      </w:r>
      <w:r>
        <w:t xml:space="preserve"> </w:t>
      </w:r>
      <w:r w:rsidRPr="00DD0246">
        <w:t>Wypełniony wniosek o wypłatę wsparcia wraz z oświadczeniami</w:t>
      </w:r>
      <w:r>
        <w:t>;</w:t>
      </w:r>
    </w:p>
    <w:p w14:paraId="725CF1EF" w14:textId="78BC840F" w:rsidR="004A3D6D" w:rsidRPr="00DD0246" w:rsidRDefault="004A3D6D" w:rsidP="004A3D6D">
      <w:pPr>
        <w:spacing w:after="0" w:line="276" w:lineRule="auto"/>
        <w:jc w:val="both"/>
      </w:pPr>
      <w:r>
        <w:t xml:space="preserve">- </w:t>
      </w:r>
      <w:r w:rsidRPr="00DD0246">
        <w:t xml:space="preserve">Protokół likwidacji pieca / kotła węglowego, podpisany przez podmiot przyjmujący kocioł/piec węglowy do likwidacji </w:t>
      </w:r>
      <w:r>
        <w:t>;</w:t>
      </w:r>
    </w:p>
    <w:p w14:paraId="72BA51E3" w14:textId="73231C92" w:rsidR="004A3D6D" w:rsidRPr="00DD0246" w:rsidRDefault="004A3D6D" w:rsidP="004A3D6D">
      <w:pPr>
        <w:spacing w:after="0" w:line="276" w:lineRule="auto"/>
        <w:jc w:val="both"/>
      </w:pPr>
      <w:r>
        <w:t>-</w:t>
      </w:r>
      <w:r w:rsidRPr="00DD0246">
        <w:t xml:space="preserve"> Dowody księgowe– potwierdzające wykonanie Usługi (faktura, rachunek) na rzecz Grantobiorcy </w:t>
      </w:r>
      <w:r>
        <w:t>;</w:t>
      </w:r>
    </w:p>
    <w:p w14:paraId="70E4593D" w14:textId="250C0740" w:rsidR="004A3D6D" w:rsidRPr="00DD0246" w:rsidRDefault="004A3D6D" w:rsidP="004A3D6D">
      <w:pPr>
        <w:spacing w:after="0" w:line="276" w:lineRule="auto"/>
        <w:jc w:val="both"/>
      </w:pPr>
      <w:r>
        <w:t>-</w:t>
      </w:r>
      <w:r w:rsidRPr="00DD0246">
        <w:t xml:space="preserve"> Dowód zapłaty dowodu księgowego (potwierdzenie przelewu, wyciąg bankowy, KP) </w:t>
      </w:r>
      <w:r>
        <w:t>;</w:t>
      </w:r>
    </w:p>
    <w:p w14:paraId="03406908" w14:textId="597EDF9D" w:rsidR="004A3D6D" w:rsidRPr="00DD0246" w:rsidRDefault="004A3D6D" w:rsidP="004A3D6D">
      <w:pPr>
        <w:spacing w:after="0" w:line="276" w:lineRule="auto"/>
        <w:jc w:val="both"/>
      </w:pPr>
      <w:r>
        <w:t xml:space="preserve">- </w:t>
      </w:r>
      <w:r w:rsidRPr="00DD0246">
        <w:t>Protokół poświadczający odbiór robót / usług / montażu / podłączenia nowych źródeł ciepła / CWU zaakceptowane przez Grantobiorcę</w:t>
      </w:r>
      <w:r>
        <w:t>;</w:t>
      </w:r>
    </w:p>
    <w:p w14:paraId="590A12B9" w14:textId="7355812B" w:rsidR="004A3D6D" w:rsidRPr="00DD0246" w:rsidRDefault="004A3D6D" w:rsidP="004A3D6D">
      <w:pPr>
        <w:spacing w:after="0" w:line="276" w:lineRule="auto"/>
        <w:jc w:val="both"/>
      </w:pPr>
      <w:r>
        <w:t>-</w:t>
      </w:r>
      <w:r w:rsidRPr="00DD0246">
        <w:t xml:space="preserve"> Protokół poświadczający odbiór robót / usług oraz wystawiony przez certyfikowanego instalatora OZE protokół montażu / podłączenia zakupionych urządzeń do produkcji energii elektrycznej</w:t>
      </w:r>
      <w:r>
        <w:t xml:space="preserve"> (jeśli dotyczy);</w:t>
      </w:r>
    </w:p>
    <w:p w14:paraId="727D3399" w14:textId="40481313" w:rsidR="004A3D6D" w:rsidRPr="00DD0246" w:rsidRDefault="004A3D6D" w:rsidP="004A3D6D">
      <w:pPr>
        <w:spacing w:after="0" w:line="276" w:lineRule="auto"/>
        <w:jc w:val="both"/>
      </w:pPr>
      <w:r>
        <w:t xml:space="preserve">- </w:t>
      </w:r>
      <w:r w:rsidRPr="00DD0246">
        <w:t>Umowa zawarta pomiędzy Grantobiorcą a Wykonawcą wraz z ewentualnymi aneksami</w:t>
      </w:r>
      <w:r>
        <w:t>;</w:t>
      </w:r>
    </w:p>
    <w:p w14:paraId="4831771B" w14:textId="1E2953BE" w:rsidR="004A3D6D" w:rsidRPr="00DD0246" w:rsidRDefault="004A3D6D" w:rsidP="004A3D6D">
      <w:pPr>
        <w:spacing w:after="0" w:line="276" w:lineRule="auto"/>
        <w:jc w:val="both"/>
      </w:pPr>
      <w:r>
        <w:t>-</w:t>
      </w:r>
      <w:r w:rsidRPr="00DD0246">
        <w:t xml:space="preserve"> Dokumenty w zakresie wyboru Wykonawcy/Wykonawców</w:t>
      </w:r>
      <w:r>
        <w:t>;</w:t>
      </w:r>
    </w:p>
    <w:p w14:paraId="2CB330D5" w14:textId="202FC664" w:rsidR="004A3D6D" w:rsidRDefault="004A3D6D" w:rsidP="004A3D6D">
      <w:pPr>
        <w:spacing w:after="0" w:line="276" w:lineRule="auto"/>
        <w:jc w:val="both"/>
      </w:pPr>
      <w:r>
        <w:t>-</w:t>
      </w:r>
      <w:r w:rsidRPr="00DD0246">
        <w:t xml:space="preserve"> Umowa na podłączenie do sieci wraz z aneksami  (jeśli dotyczy)</w:t>
      </w:r>
    </w:p>
    <w:p w14:paraId="63DA9E1A" w14:textId="54F038FD" w:rsidR="00D021EC" w:rsidRDefault="00D021EC" w:rsidP="004A3D6D">
      <w:pPr>
        <w:spacing w:after="0" w:line="276" w:lineRule="auto"/>
        <w:jc w:val="both"/>
      </w:pPr>
    </w:p>
    <w:p w14:paraId="1EC7312E" w14:textId="73512F82" w:rsidR="00D021EC" w:rsidRDefault="00D021EC" w:rsidP="004A3D6D">
      <w:pPr>
        <w:spacing w:after="0" w:line="276" w:lineRule="auto"/>
        <w:jc w:val="both"/>
      </w:pPr>
      <w:r>
        <w:t>Grantodawca przed przekazaniem środków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wsparcia</w:t>
      </w:r>
      <w:r w:rsidR="00D075F7">
        <w:t>.</w:t>
      </w:r>
    </w:p>
    <w:p w14:paraId="0C9886B7" w14:textId="5274D0F4" w:rsidR="00D075F7" w:rsidRPr="00FA0535" w:rsidRDefault="00D075F7" w:rsidP="004A3D6D">
      <w:pPr>
        <w:spacing w:after="0" w:line="276" w:lineRule="auto"/>
        <w:jc w:val="both"/>
        <w:rPr>
          <w:u w:val="single"/>
        </w:rPr>
      </w:pPr>
    </w:p>
    <w:p w14:paraId="19D86759" w14:textId="287D9178" w:rsidR="007810AC" w:rsidRPr="001130D3" w:rsidRDefault="007810AC" w:rsidP="007810AC">
      <w:pPr>
        <w:spacing w:after="0" w:line="276" w:lineRule="auto"/>
        <w:jc w:val="both"/>
        <w:rPr>
          <w:u w:val="single"/>
        </w:rPr>
      </w:pPr>
      <w:r w:rsidRPr="001130D3">
        <w:rPr>
          <w:u w:val="single"/>
        </w:rPr>
        <w:t>Ponadto Grantobiorca zobowiązany jest do pomiaru efektu ekologicznego osiągniętego dzięki realizacji Projektu, poprzez sporządzenie na własny koszt powykonawczego Audytu uproszczonego, po roku od daty zakończenia realizacji projektu (najpóźniej do 30.09.202</w:t>
      </w:r>
      <w:r w:rsidR="00567C09">
        <w:rPr>
          <w:u w:val="single"/>
        </w:rPr>
        <w:t>3</w:t>
      </w:r>
      <w:r w:rsidRPr="001130D3">
        <w:rPr>
          <w:u w:val="single"/>
        </w:rPr>
        <w:t xml:space="preserve">r. ) oraz dostarczenia dokumentu </w:t>
      </w:r>
      <w:r w:rsidRPr="001130D3">
        <w:rPr>
          <w:u w:val="single"/>
        </w:rPr>
        <w:lastRenderedPageBreak/>
        <w:t>Grantodawcy</w:t>
      </w:r>
      <w:r w:rsidRPr="001130D3">
        <w:rPr>
          <w:rStyle w:val="Odwoanieprzypisudolnego"/>
          <w:u w:val="single"/>
        </w:rPr>
        <w:footnoteReference w:id="8"/>
      </w:r>
      <w:r w:rsidRPr="001130D3">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p>
    <w:p w14:paraId="332E2154" w14:textId="0BC15275" w:rsidR="004A68D9" w:rsidRDefault="004A68D9" w:rsidP="004A3D6D">
      <w:pPr>
        <w:spacing w:after="0" w:line="276" w:lineRule="auto"/>
        <w:jc w:val="both"/>
      </w:pPr>
    </w:p>
    <w:p w14:paraId="12851C29" w14:textId="01A7B6A4" w:rsidR="004A68D9" w:rsidRDefault="004A68D9" w:rsidP="00ED362D">
      <w:pPr>
        <w:pStyle w:val="Nagwek1"/>
        <w:numPr>
          <w:ilvl w:val="0"/>
          <w:numId w:val="40"/>
        </w:numPr>
      </w:pPr>
      <w:bookmarkStart w:id="14" w:name="_Toc42530854"/>
      <w:r>
        <w:t>INFORMACJE O ŹRÓDŁACH FINANSOWANIA GRANTÓW (W TYM RPO WD 2014-2020) ORAZ POZIOM DOFINANSOWANIA GRANTÓW</w:t>
      </w:r>
      <w:bookmarkEnd w:id="14"/>
    </w:p>
    <w:p w14:paraId="1A1658B1" w14:textId="463A1896" w:rsidR="003864EF" w:rsidRDefault="003864EF" w:rsidP="003864EF"/>
    <w:p w14:paraId="24D5C964" w14:textId="7895C3EA" w:rsidR="003864EF" w:rsidRDefault="003864EF" w:rsidP="003864EF">
      <w:pPr>
        <w:jc w:val="both"/>
      </w:pPr>
      <w:r>
        <w:t xml:space="preserve">Możliwy poziom dofinansowania ze środków RPO WD 2014-2020 </w:t>
      </w:r>
      <w:r w:rsidR="00677EAC">
        <w:t xml:space="preserve">dla projektów nie objętych pomocą publiczną, </w:t>
      </w:r>
      <w:r>
        <w:t xml:space="preserve">obejmuje do 85% wydatków kwalifikowalnych i nie więcej niż 20 000zł. Wkład własny Wnioskodawcy wynosi min. 15% wartości kosztów kwalifikowalnych. Szczegółowe uregulowania dotyczące wysokości i formy wkładu własnego są zawarte we wzorze umowy pomiędzy Grantodawcą </w:t>
      </w:r>
      <w:r w:rsidR="00311B39">
        <w:t>a</w:t>
      </w:r>
      <w:r>
        <w:t xml:space="preserve"> Grantobiorcą, dostępnej na stronie internetowej Grantodawcy.</w:t>
      </w:r>
    </w:p>
    <w:p w14:paraId="389BB5A1" w14:textId="0588DC70" w:rsidR="003864EF" w:rsidRDefault="003864EF" w:rsidP="003864EF">
      <w:pPr>
        <w:jc w:val="both"/>
      </w:pPr>
      <w:r>
        <w:t>Granty przekazywane są Grantobiorcom wyłącznie w formie refundacji (Wnioskodawca musi ponieść koszty, które po pozytywnej weryfikacji będą w max. 85% zrefundowane).</w:t>
      </w:r>
    </w:p>
    <w:p w14:paraId="6E7D5F52" w14:textId="5ABEB430" w:rsidR="007A4A09" w:rsidRDefault="007A4A09" w:rsidP="003864EF">
      <w:pPr>
        <w:jc w:val="both"/>
      </w:pPr>
    </w:p>
    <w:p w14:paraId="611388C0" w14:textId="195271B6" w:rsidR="007A4A09" w:rsidRPr="00F261C2" w:rsidRDefault="007A4A09" w:rsidP="003864EF">
      <w:pPr>
        <w:jc w:val="both"/>
        <w:rPr>
          <w:b/>
          <w:bCs/>
        </w:rPr>
      </w:pPr>
      <w:r w:rsidRPr="00F261C2">
        <w:rPr>
          <w:b/>
          <w:bCs/>
        </w:rPr>
        <w:t xml:space="preserve">INFORMACJE DLA GRANTOBIORCÓW PROWADZĄCYCH DZIAŁALNOŚĆ GOSPODARCZĄ W DOMU/MIESZKANIU, W KTÓRYM </w:t>
      </w:r>
      <w:r w:rsidR="0026509D" w:rsidRPr="00F261C2">
        <w:rPr>
          <w:b/>
          <w:bCs/>
        </w:rPr>
        <w:t>REALIZOWANY BĘDZIE PROJEKT</w:t>
      </w:r>
    </w:p>
    <w:p w14:paraId="32347C8D" w14:textId="4CFD6CC3" w:rsidR="003864EF" w:rsidRDefault="003864EF" w:rsidP="00A17439">
      <w:pPr>
        <w:autoSpaceDE w:val="0"/>
        <w:autoSpaceDN w:val="0"/>
        <w:adjustRightInd w:val="0"/>
        <w:spacing w:after="0" w:line="276" w:lineRule="auto"/>
        <w:jc w:val="both"/>
        <w:rPr>
          <w:rFonts w:ascii="Calibri" w:hAnsi="Calibri" w:cs="Calibri"/>
        </w:rPr>
      </w:pPr>
      <w:r>
        <w:rPr>
          <w:rFonts w:ascii="Calibri" w:hAnsi="Calibri" w:cs="Calibri"/>
        </w:rPr>
        <w:t xml:space="preserve">Dofinansowanie grantów objętych pomocą publiczną może być przyznawane przez Grantodawcę na podstawie rozporządzenia Komisji (UE) nr 1407/2013 z dnia 18 grudnia 2013 r. w sprawie stosowania art. 107 i 108 Traktatu o funkcjonowaniu Unii Europejskiej do pomocy de </w:t>
      </w:r>
      <w:proofErr w:type="spellStart"/>
      <w:r>
        <w:rPr>
          <w:rFonts w:ascii="Calibri" w:hAnsi="Calibri" w:cs="Calibri"/>
        </w:rPr>
        <w:t>minimis</w:t>
      </w:r>
      <w:proofErr w:type="spellEnd"/>
      <w:r>
        <w:rPr>
          <w:rFonts w:ascii="Calibri" w:hAnsi="Calibri" w:cs="Calibri"/>
        </w:rPr>
        <w:t xml:space="preserve"> oraz rozporządzenia Ministra Infrastruktury i Rozwoju z dnia 19 marca 2015 r. w sprawie udzielania pomocy de </w:t>
      </w:r>
      <w:proofErr w:type="spellStart"/>
      <w:r>
        <w:rPr>
          <w:rFonts w:ascii="Calibri" w:hAnsi="Calibri" w:cs="Calibri"/>
        </w:rPr>
        <w:t>minimis</w:t>
      </w:r>
      <w:proofErr w:type="spellEnd"/>
      <w:r>
        <w:rPr>
          <w:rFonts w:ascii="Calibri" w:hAnsi="Calibri" w:cs="Calibri"/>
        </w:rPr>
        <w:t xml:space="preserve"> w ramach regionalnych programów operacyjnych na lata 2014-2020, do 85% wydatków kwalifikowalnych</w:t>
      </w:r>
      <w:r w:rsidR="00FF3BB3">
        <w:rPr>
          <w:rFonts w:ascii="Calibri" w:hAnsi="Calibri" w:cs="Calibri"/>
        </w:rPr>
        <w:t>.</w:t>
      </w:r>
    </w:p>
    <w:p w14:paraId="72150668" w14:textId="24F9B08B" w:rsidR="003864EF" w:rsidRDefault="003864EF" w:rsidP="003864EF">
      <w:pPr>
        <w:autoSpaceDE w:val="0"/>
        <w:autoSpaceDN w:val="0"/>
        <w:adjustRightInd w:val="0"/>
        <w:spacing w:after="0" w:line="276" w:lineRule="auto"/>
        <w:jc w:val="both"/>
        <w:rPr>
          <w:rFonts w:ascii="Calibri" w:hAnsi="Calibri" w:cs="Calibri"/>
        </w:rPr>
      </w:pPr>
      <w:r>
        <w:rPr>
          <w:rFonts w:ascii="Calibri" w:hAnsi="Calibri" w:cs="Calibri"/>
        </w:rPr>
        <w:t xml:space="preserve">Znaczenie ma określony limit całkowitej pomocy de </w:t>
      </w:r>
      <w:proofErr w:type="spellStart"/>
      <w:r>
        <w:rPr>
          <w:rFonts w:ascii="Calibri" w:hAnsi="Calibri" w:cs="Calibri"/>
        </w:rPr>
        <w:t>minimis</w:t>
      </w:r>
      <w:proofErr w:type="spellEnd"/>
      <w:r>
        <w:rPr>
          <w:rFonts w:ascii="Calibri" w:hAnsi="Calibri" w:cs="Calibri"/>
        </w:rPr>
        <w:t xml:space="preserve"> przyznany jednemu Grantobiorcy, który nie może przekroczyć 200 000 EUR w okresie trzech lat podatkowych</w:t>
      </w:r>
      <w:r w:rsidR="00A11AAD">
        <w:rPr>
          <w:rFonts w:ascii="Calibri" w:hAnsi="Calibri" w:cs="Calibri"/>
        </w:rPr>
        <w:t>.</w:t>
      </w:r>
    </w:p>
    <w:p w14:paraId="19F69AEE" w14:textId="11F6C6B4" w:rsidR="00A11AAD" w:rsidRDefault="00A11AAD" w:rsidP="003864EF">
      <w:pPr>
        <w:autoSpaceDE w:val="0"/>
        <w:autoSpaceDN w:val="0"/>
        <w:adjustRightInd w:val="0"/>
        <w:spacing w:after="0" w:line="276" w:lineRule="auto"/>
        <w:jc w:val="both"/>
      </w:pPr>
    </w:p>
    <w:p w14:paraId="52654451" w14:textId="440390BA" w:rsidR="00BE22F7" w:rsidRDefault="00BE22F7" w:rsidP="006271C3">
      <w:pPr>
        <w:autoSpaceDE w:val="0"/>
        <w:autoSpaceDN w:val="0"/>
        <w:adjustRightInd w:val="0"/>
        <w:spacing w:after="0" w:line="276" w:lineRule="auto"/>
        <w:jc w:val="both"/>
      </w:pPr>
      <w:r>
        <w:t>Możliwe jest również udzielanie pomocy publicznej na podstawie:</w:t>
      </w:r>
    </w:p>
    <w:p w14:paraId="7EC4DC9C" w14:textId="748D4728" w:rsidR="00BE22F7" w:rsidRDefault="00BE22F7" w:rsidP="00A17439">
      <w:pPr>
        <w:pStyle w:val="Akapitzlist"/>
        <w:numPr>
          <w:ilvl w:val="0"/>
          <w:numId w:val="10"/>
        </w:numPr>
        <w:autoSpaceDE w:val="0"/>
        <w:autoSpaceDN w:val="0"/>
        <w:adjustRightInd w:val="0"/>
        <w:spacing w:after="0" w:line="276" w:lineRule="auto"/>
        <w:jc w:val="both"/>
      </w:pPr>
      <w:r>
        <w:t>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w:t>
      </w:r>
    </w:p>
    <w:p w14:paraId="4331A1E9" w14:textId="46D3F040" w:rsidR="00BE22F7" w:rsidRPr="00B64D9F" w:rsidRDefault="00BE22F7" w:rsidP="00A17439">
      <w:pPr>
        <w:pStyle w:val="Akapitzlist"/>
        <w:numPr>
          <w:ilvl w:val="0"/>
          <w:numId w:val="10"/>
        </w:numPr>
        <w:autoSpaceDE w:val="0"/>
        <w:autoSpaceDN w:val="0"/>
        <w:adjustRightInd w:val="0"/>
        <w:spacing w:after="0" w:line="276" w:lineRule="auto"/>
        <w:jc w:val="both"/>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14:paraId="7B33C282" w14:textId="48420FFF" w:rsidR="00F24FE3" w:rsidRPr="00A17439" w:rsidRDefault="00B64D9F" w:rsidP="00231A1E">
      <w:pPr>
        <w:jc w:val="both"/>
      </w:pPr>
      <w:r>
        <w:t>w</w:t>
      </w:r>
      <w:r w:rsidRPr="00A17439">
        <w:t>ówczas poziom dofinansowania wynika wprost z ww. rozporządzeń</w:t>
      </w:r>
      <w:r>
        <w:t>.</w:t>
      </w:r>
    </w:p>
    <w:p w14:paraId="6CA5D4BD" w14:textId="6C1E4F1F" w:rsidR="00BE22F7" w:rsidRDefault="00BE22F7" w:rsidP="00BE22F7">
      <w:pPr>
        <w:spacing w:after="0" w:line="276" w:lineRule="auto"/>
        <w:jc w:val="both"/>
      </w:pPr>
      <w:r w:rsidRPr="00A17439">
        <w:lastRenderedPageBreak/>
        <w:t>Pomoc publiczna wystąpi w przypadku wymiany źródeł ciepła w pomieszczeniach</w:t>
      </w:r>
      <w:r>
        <w:t xml:space="preserve"> </w:t>
      </w:r>
      <w:r w:rsidRPr="00A17439">
        <w:t>wykorzystywanych na działalność gospodarczą / wynajmowanych w celu</w:t>
      </w:r>
      <w:r>
        <w:t xml:space="preserve"> </w:t>
      </w:r>
      <w:r w:rsidRPr="00A17439">
        <w:t>prowadzenia działalności gospodarczej / u podmiotów będących przedsiębiorcami</w:t>
      </w:r>
      <w:r>
        <w:t xml:space="preserve"> </w:t>
      </w:r>
      <w:r w:rsidRPr="00A17439">
        <w:t>oraz w przypadku montażu instalacji do wytwarzania energii elektrycznej z OZE</w:t>
      </w:r>
      <w:r>
        <w:t xml:space="preserve"> </w:t>
      </w:r>
      <w:r w:rsidRPr="00A17439">
        <w:t>wykorzystywanej na cele prowadzonej działalności gospodarczej. Montaż</w:t>
      </w:r>
      <w:r>
        <w:t xml:space="preserve">  </w:t>
      </w:r>
      <w:r w:rsidRPr="00A17439">
        <w:t>mikroinstalacji OZE w domu jednorodzinnym / budynku wielorodzinnym w którym</w:t>
      </w:r>
      <w:r>
        <w:t xml:space="preserve"> </w:t>
      </w:r>
      <w:r w:rsidRPr="00A17439">
        <w:t>nie jest prowadzona działalność gospodarcza / którego właściciel / najemca nie jest</w:t>
      </w:r>
      <w:r>
        <w:t xml:space="preserve"> </w:t>
      </w:r>
      <w:r w:rsidRPr="00A17439">
        <w:t>przedsiębiorcą nie stanowi pomocy publicznej jeśli spełnione zostaną wszystkie</w:t>
      </w:r>
      <w:r>
        <w:t xml:space="preserve"> </w:t>
      </w:r>
      <w:r w:rsidRPr="00A17439">
        <w:t>poniższe warunki:</w:t>
      </w:r>
    </w:p>
    <w:p w14:paraId="61CE395E" w14:textId="3F7BB493" w:rsidR="00BE22F7" w:rsidRDefault="00BE22F7" w:rsidP="006271C3">
      <w:pPr>
        <w:spacing w:after="0" w:line="276" w:lineRule="auto"/>
        <w:jc w:val="both"/>
      </w:pPr>
    </w:p>
    <w:p w14:paraId="124A112B" w14:textId="303AD5E8" w:rsidR="00BE22F7" w:rsidRDefault="003B3497" w:rsidP="00A17439">
      <w:pPr>
        <w:pStyle w:val="Akapitzlist"/>
        <w:numPr>
          <w:ilvl w:val="0"/>
          <w:numId w:val="10"/>
        </w:numPr>
        <w:spacing w:after="0" w:line="276" w:lineRule="auto"/>
        <w:jc w:val="both"/>
      </w:pPr>
      <w:r>
        <w:t>G</w:t>
      </w:r>
      <w:r w:rsidR="00BE22F7">
        <w:t>rantobiorca nie prowadzi działalności gospodarczej i nie udostępnia powierzchni innym podmiotom w celu prowadzenia działalności gospodarczej /oświadczenie Grantobiorcy/,</w:t>
      </w:r>
    </w:p>
    <w:p w14:paraId="047EE081" w14:textId="34A47637" w:rsidR="00BE22F7" w:rsidRDefault="00BE22F7" w:rsidP="00A17439">
      <w:pPr>
        <w:pStyle w:val="Akapitzlist"/>
        <w:numPr>
          <w:ilvl w:val="0"/>
          <w:numId w:val="10"/>
        </w:numPr>
        <w:spacing w:after="0" w:line="276" w:lineRule="auto"/>
        <w:jc w:val="both"/>
      </w:pPr>
      <w:r>
        <w:t>wytworzona energia jest zużywana na potrzeby własne /oświadczenie Grantobiorcy/,</w:t>
      </w:r>
    </w:p>
    <w:p w14:paraId="07CB34B0" w14:textId="255AE129" w:rsidR="00BE22F7" w:rsidRDefault="00BE22F7" w:rsidP="00A17439">
      <w:pPr>
        <w:pStyle w:val="Akapitzlist"/>
        <w:numPr>
          <w:ilvl w:val="0"/>
          <w:numId w:val="10"/>
        </w:numPr>
        <w:spacing w:after="0" w:line="276" w:lineRule="auto"/>
        <w:jc w:val="both"/>
      </w:pPr>
      <w:r>
        <w:t>rozmiar (zdolność wytwórcza instalacji) nie przekracza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 – co wymaga weryfikacji przez Grantodawcę,</w:t>
      </w:r>
    </w:p>
    <w:p w14:paraId="330546B8" w14:textId="6C76C8FF" w:rsidR="00BE22F7" w:rsidRDefault="00BE22F7" w:rsidP="00BE22F7">
      <w:pPr>
        <w:spacing w:after="0" w:line="276" w:lineRule="auto"/>
        <w:jc w:val="both"/>
      </w:pPr>
    </w:p>
    <w:p w14:paraId="2409DBC5" w14:textId="3061C014" w:rsidR="00BE22F7" w:rsidRDefault="003B3497" w:rsidP="003B3497">
      <w:pPr>
        <w:spacing w:after="0" w:line="276" w:lineRule="auto"/>
        <w:jc w:val="both"/>
      </w:pPr>
      <w:r>
        <w:t>Źródła finansowania, z jakich pokryte zostaną wszystkie wydatki, w tym poniesione w ramach powierzonych grantów:</w:t>
      </w:r>
    </w:p>
    <w:p w14:paraId="0B3EAEFA" w14:textId="556CC38D" w:rsidR="003B3497" w:rsidRDefault="003B3497" w:rsidP="00A17439">
      <w:pPr>
        <w:pStyle w:val="Akapitzlist"/>
        <w:numPr>
          <w:ilvl w:val="0"/>
          <w:numId w:val="10"/>
        </w:numPr>
        <w:spacing w:after="0" w:line="276" w:lineRule="auto"/>
        <w:jc w:val="both"/>
      </w:pPr>
      <w:r>
        <w:t>Środki unijne – dofinansowanie z EFRR - grant</w:t>
      </w:r>
    </w:p>
    <w:p w14:paraId="7ECB5A13" w14:textId="106315DF" w:rsidR="003B3497" w:rsidRDefault="003B3497" w:rsidP="00A17439">
      <w:pPr>
        <w:pStyle w:val="Akapitzlist"/>
        <w:numPr>
          <w:ilvl w:val="0"/>
          <w:numId w:val="10"/>
        </w:numPr>
        <w:spacing w:after="0" w:line="276" w:lineRule="auto"/>
        <w:jc w:val="both"/>
      </w:pPr>
      <w:r>
        <w:t>Krajowe środki publiczne, w tym:</w:t>
      </w:r>
    </w:p>
    <w:p w14:paraId="4369CF46" w14:textId="5780CAE6" w:rsidR="003B3497" w:rsidRDefault="0000663C" w:rsidP="00A17439">
      <w:pPr>
        <w:pStyle w:val="Akapitzlist"/>
        <w:spacing w:after="0" w:line="276" w:lineRule="auto"/>
        <w:ind w:left="1276"/>
        <w:jc w:val="both"/>
      </w:pPr>
      <w:r>
        <w:t xml:space="preserve">- </w:t>
      </w:r>
      <w:r w:rsidR="003B3497">
        <w:t xml:space="preserve">Środki prywatne: środki, które nie noszą znamion środków publicznych, np.: środki własne Grantobiorców będących osobami fizycznymi </w:t>
      </w:r>
    </w:p>
    <w:p w14:paraId="64BBBDBF" w14:textId="77777777" w:rsidR="003B3497" w:rsidRPr="00A17439" w:rsidRDefault="003B3497" w:rsidP="00A17439">
      <w:pPr>
        <w:spacing w:after="0" w:line="276" w:lineRule="auto"/>
        <w:jc w:val="both"/>
      </w:pPr>
    </w:p>
    <w:p w14:paraId="76BEBD81" w14:textId="5C797445" w:rsidR="00F24FE3" w:rsidRPr="00231A1E" w:rsidRDefault="00ED362D" w:rsidP="00ED362D">
      <w:pPr>
        <w:pStyle w:val="Nagwek1"/>
        <w:numPr>
          <w:ilvl w:val="0"/>
          <w:numId w:val="40"/>
        </w:numPr>
      </w:pPr>
      <w:bookmarkStart w:id="15" w:name="_Toc42530855"/>
      <w:r>
        <w:t>W</w:t>
      </w:r>
      <w:r w:rsidR="00F24FE3" w:rsidRPr="00F24FE3">
        <w:t>KŁAD WŁASNY GRANTOBIORCY</w:t>
      </w:r>
      <w:bookmarkEnd w:id="15"/>
    </w:p>
    <w:p w14:paraId="3EAB6E16" w14:textId="3BFF2CFA" w:rsidR="000867A4" w:rsidRDefault="000867A4" w:rsidP="00A17439">
      <w:pPr>
        <w:spacing w:after="0" w:line="276" w:lineRule="auto"/>
        <w:jc w:val="both"/>
      </w:pPr>
    </w:p>
    <w:p w14:paraId="476D41B8" w14:textId="34400EB8" w:rsidR="006B1844" w:rsidRDefault="006B1844" w:rsidP="006271C3">
      <w:pPr>
        <w:spacing w:after="0" w:line="276" w:lineRule="auto"/>
        <w:jc w:val="both"/>
      </w:pPr>
      <w:r>
        <w:t xml:space="preserve">Grantobiorca zobowiązany jest do wniesienia wkładu własnego na poniesienie wydatków kwalifikowalnych w części, która nie została sfinansowana grantem oraz wydatków niekwalifikowalnych. </w:t>
      </w:r>
    </w:p>
    <w:p w14:paraId="5A79F2BC" w14:textId="77777777" w:rsidR="006B1844" w:rsidRDefault="006B1844" w:rsidP="00A17439">
      <w:pPr>
        <w:spacing w:after="0" w:line="276" w:lineRule="auto"/>
        <w:jc w:val="both"/>
      </w:pPr>
    </w:p>
    <w:p w14:paraId="68D12961" w14:textId="355596A1" w:rsidR="00B8638E" w:rsidRDefault="00B8638E" w:rsidP="00ED362D">
      <w:pPr>
        <w:pStyle w:val="Nagwek1"/>
        <w:numPr>
          <w:ilvl w:val="0"/>
          <w:numId w:val="40"/>
        </w:numPr>
      </w:pPr>
      <w:bookmarkStart w:id="16" w:name="_Toc42530856"/>
      <w:r>
        <w:t>OKRES REALIZACJI UMOWY O POWIERZENIE REALIZACJI GRANTU, Z UWZGLĘDNIENIEM WYZNACZONEGO TERMINU ZŁOŻENIA WNIOSKU O</w:t>
      </w:r>
      <w:r w:rsidR="00E40764">
        <w:t xml:space="preserve"> WYPŁATĘ WSPARCIA</w:t>
      </w:r>
      <w:r w:rsidR="00E51F5A">
        <w:t xml:space="preserve"> </w:t>
      </w:r>
      <w:r w:rsidR="00987989">
        <w:t>ORAZ</w:t>
      </w:r>
      <w:r w:rsidR="0023717B">
        <w:t xml:space="preserve"> </w:t>
      </w:r>
      <w:r w:rsidR="00987989" w:rsidRPr="0023717B">
        <w:t>OKRESU KWALIFIKOWALNOŚCI</w:t>
      </w:r>
      <w:bookmarkEnd w:id="16"/>
    </w:p>
    <w:p w14:paraId="34BA440B" w14:textId="76738CB0" w:rsidR="00B8638E" w:rsidRPr="00B8638E" w:rsidRDefault="00B8638E" w:rsidP="00AB637F">
      <w:pPr>
        <w:spacing w:after="0" w:line="276" w:lineRule="auto"/>
        <w:rPr>
          <w:color w:val="FF0000"/>
        </w:rPr>
      </w:pPr>
    </w:p>
    <w:p w14:paraId="54483C46" w14:textId="45573F38" w:rsidR="00910E50" w:rsidRDefault="0007246C" w:rsidP="00774247">
      <w:pPr>
        <w:spacing w:after="0" w:line="276" w:lineRule="auto"/>
        <w:jc w:val="both"/>
      </w:pPr>
      <w:r>
        <w:t>Okres realizacji umowy</w:t>
      </w:r>
      <w:r w:rsidR="00E40764">
        <w:t xml:space="preserve"> o powierzenie grantu, </w:t>
      </w:r>
      <w:r w:rsidR="00AC5CCD">
        <w:t xml:space="preserve">rozpoczyna się w dniu podpisania umowy i </w:t>
      </w:r>
      <w:r w:rsidR="00E40764">
        <w:t xml:space="preserve">kończy się </w:t>
      </w:r>
      <w:r w:rsidR="00797B26">
        <w:t xml:space="preserve">maksymalnie </w:t>
      </w:r>
      <w:r w:rsidR="00A53B24">
        <w:t>30 września 2022</w:t>
      </w:r>
      <w:r w:rsidR="00910E50">
        <w:t xml:space="preserve"> r. </w:t>
      </w:r>
    </w:p>
    <w:p w14:paraId="19F9A76C" w14:textId="77777777" w:rsidR="00C06B38" w:rsidRDefault="00C06B38" w:rsidP="00774247">
      <w:pPr>
        <w:spacing w:after="0" w:line="276" w:lineRule="auto"/>
        <w:jc w:val="both"/>
      </w:pPr>
    </w:p>
    <w:p w14:paraId="2A7261C9" w14:textId="73EEE629" w:rsidR="00E40764" w:rsidRDefault="00E40764" w:rsidP="00774247">
      <w:pPr>
        <w:spacing w:after="0" w:line="276" w:lineRule="auto"/>
        <w:jc w:val="both"/>
      </w:pPr>
      <w:r w:rsidRPr="00E40764">
        <w:t>Ostateczny termin złożenia wniosku o wypłatę wsparcia to 30 dni od daty ostatniej płatności</w:t>
      </w:r>
      <w:r w:rsidR="005D5442">
        <w:t xml:space="preserve"> dokonanej przez Grantobiorcę</w:t>
      </w:r>
      <w:r w:rsidRPr="00E40764">
        <w:t xml:space="preserve"> w ramach projektu, nie później niż 30 września 202</w:t>
      </w:r>
      <w:r w:rsidR="00A53B24">
        <w:t>2</w:t>
      </w:r>
      <w:r w:rsidRPr="00E40764">
        <w:t xml:space="preserve"> r.</w:t>
      </w:r>
    </w:p>
    <w:p w14:paraId="7D924B05" w14:textId="77777777" w:rsidR="009B2AE0" w:rsidRDefault="009B2AE0" w:rsidP="009B2AE0">
      <w:pPr>
        <w:jc w:val="both"/>
      </w:pPr>
    </w:p>
    <w:p w14:paraId="50C446A1" w14:textId="68458463" w:rsidR="009B2AE0" w:rsidRDefault="009B2AE0" w:rsidP="0007246C">
      <w:pPr>
        <w:jc w:val="both"/>
      </w:pPr>
      <w:r w:rsidRPr="009B2AE0">
        <w:lastRenderedPageBreak/>
        <w:t>Okres kwalifikowalności wydatków dla Projektu objętego pomocą publiczną rozpoczyna się od dnia złożenia wniosku o udzielenie grant</w:t>
      </w:r>
      <w:r>
        <w:t>u</w:t>
      </w:r>
      <w:r w:rsidRPr="009B2AE0">
        <w:t xml:space="preserve"> i kończy się w dniu zakończenia realizacji projektu</w:t>
      </w:r>
      <w:r>
        <w:t xml:space="preserve"> (nie później niż 30 września 202</w:t>
      </w:r>
      <w:r w:rsidR="00A53B24">
        <w:t>2</w:t>
      </w:r>
      <w:r>
        <w:t xml:space="preserve"> r.)</w:t>
      </w:r>
      <w:r w:rsidRPr="009B2AE0">
        <w:t xml:space="preserve">. </w:t>
      </w:r>
      <w:r w:rsidR="00B27CC1" w:rsidRPr="00D203D0">
        <w:rPr>
          <w:rFonts w:ascii="Calibri" w:hAnsi="Calibri" w:cs="Arial"/>
        </w:rPr>
        <w:t>Wyjątek stanowią wydatki na dokumentację (uproszczony audyt energetyczny), które mogą być kwalifikowalne pomimo poniesienia przed dniem złożenia wniosku o udzielenie grantu, jednak nie przed datą publikacji Ogłoszenia Grantodawcy o przystąpieniu do realizacji projektu grantowego.</w:t>
      </w:r>
      <w:r w:rsidR="00B27CC1">
        <w:rPr>
          <w:rFonts w:ascii="Calibri" w:hAnsi="Calibri" w:cs="Arial"/>
        </w:rPr>
        <w:t xml:space="preserve"> </w:t>
      </w:r>
      <w:r w:rsidRPr="009B2AE0">
        <w:t>W przypadku projektów nie objętych pomocą publiczną okres kwalifikowalności wydatków rozpoczyna się od dnia opublikowania ogłoszenia Grantodawcy o przystąpieniu do realizacji projektu grantowego projektu i kończy się w dniu zakończenia realizacji projektu</w:t>
      </w:r>
      <w:r>
        <w:t xml:space="preserve"> (nie później niż 30 września 202</w:t>
      </w:r>
      <w:r w:rsidR="00A53B24">
        <w:t>2</w:t>
      </w:r>
      <w:r>
        <w:t xml:space="preserve"> r.).</w:t>
      </w:r>
    </w:p>
    <w:p w14:paraId="474A48F6" w14:textId="21839A54" w:rsidR="00B65480" w:rsidRPr="00DF6DDD" w:rsidRDefault="00B65480" w:rsidP="0007246C">
      <w:pPr>
        <w:jc w:val="both"/>
        <w:rPr>
          <w:b/>
          <w:bCs/>
        </w:rPr>
      </w:pPr>
      <w:r w:rsidRPr="00DF6DDD">
        <w:rPr>
          <w:b/>
          <w:bCs/>
        </w:rPr>
        <w:t>Nie przewiduje się udzielania grantów na projekt, który został fizycznie ukończony lub w pełni zrealizowany przed złożeniem wniosku o udzielenie grantu.</w:t>
      </w:r>
    </w:p>
    <w:p w14:paraId="5B1B236D" w14:textId="323A25D8" w:rsidR="00C45E69" w:rsidRDefault="00C45E69" w:rsidP="00ED362D">
      <w:pPr>
        <w:pStyle w:val="Nagwek1"/>
        <w:numPr>
          <w:ilvl w:val="0"/>
          <w:numId w:val="40"/>
        </w:numPr>
      </w:pPr>
      <w:bookmarkStart w:id="17" w:name="_Toc42530857"/>
      <w:r>
        <w:t>WSKAŹNIKI</w:t>
      </w:r>
      <w:bookmarkEnd w:id="17"/>
      <w:r>
        <w:t xml:space="preserve"> </w:t>
      </w:r>
    </w:p>
    <w:p w14:paraId="7BCA9406" w14:textId="77777777" w:rsidR="00ED362D" w:rsidRPr="00ED362D" w:rsidRDefault="00ED362D" w:rsidP="00ED362D"/>
    <w:p w14:paraId="1DDF91FB" w14:textId="7EA70D58" w:rsidR="00B95563" w:rsidRDefault="00B95563" w:rsidP="00B95563">
      <w:r>
        <w:t>Wskaźniki realizacji adekwatne co do zakresu i celu projektu grantowego:</w:t>
      </w:r>
    </w:p>
    <w:tbl>
      <w:tblPr>
        <w:tblStyle w:val="Tabela-Siatka"/>
        <w:tblW w:w="0" w:type="auto"/>
        <w:tblInd w:w="0" w:type="dxa"/>
        <w:tblLook w:val="04A0" w:firstRow="1" w:lastRow="0" w:firstColumn="1" w:lastColumn="0" w:noHBand="0" w:noVBand="1"/>
      </w:tblPr>
      <w:tblGrid>
        <w:gridCol w:w="4531"/>
        <w:gridCol w:w="4531"/>
      </w:tblGrid>
      <w:tr w:rsidR="00B95563" w:rsidRPr="00B95563" w14:paraId="1A91851D" w14:textId="77777777" w:rsidTr="00B95563">
        <w:tc>
          <w:tcPr>
            <w:tcW w:w="4531" w:type="dxa"/>
          </w:tcPr>
          <w:p w14:paraId="6F21375F" w14:textId="731908E3" w:rsidR="00B95563" w:rsidRPr="00F846FE" w:rsidRDefault="00B95563" w:rsidP="00B95563">
            <w:pPr>
              <w:rPr>
                <w:sz w:val="20"/>
                <w:szCs w:val="20"/>
              </w:rPr>
            </w:pPr>
            <w:r w:rsidRPr="00F846FE">
              <w:rPr>
                <w:sz w:val="20"/>
                <w:szCs w:val="20"/>
              </w:rPr>
              <w:t>Wskaźniki rezultatu bezpośredniego - odnoszą się do</w:t>
            </w:r>
          </w:p>
          <w:p w14:paraId="2B9A9D05" w14:textId="4ECF8B5B" w:rsidR="00B95563" w:rsidRPr="00F846FE" w:rsidRDefault="00B95563" w:rsidP="00B95563">
            <w:pPr>
              <w:rPr>
                <w:sz w:val="20"/>
                <w:szCs w:val="20"/>
              </w:rPr>
            </w:pPr>
            <w:r w:rsidRPr="00F846FE">
              <w:rPr>
                <w:sz w:val="20"/>
                <w:szCs w:val="20"/>
              </w:rPr>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p>
          <w:p w14:paraId="3ACD68AC" w14:textId="0C6BC704" w:rsidR="00B95563" w:rsidRPr="00F846FE" w:rsidRDefault="00B95563" w:rsidP="006271C3">
            <w:pPr>
              <w:rPr>
                <w:sz w:val="20"/>
                <w:szCs w:val="20"/>
              </w:rPr>
            </w:pPr>
            <w:r w:rsidRPr="00F846FE">
              <w:rPr>
                <w:sz w:val="20"/>
                <w:szCs w:val="20"/>
              </w:rPr>
              <w:t>wskaźnikami produktu.</w:t>
            </w:r>
          </w:p>
        </w:tc>
        <w:tc>
          <w:tcPr>
            <w:tcW w:w="4531" w:type="dxa"/>
          </w:tcPr>
          <w:p w14:paraId="0C0FB3F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1. Szacowany roczny spadek emisji gazów cieplarnianych [tony</w:t>
            </w:r>
          </w:p>
          <w:p w14:paraId="517862F9"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równoważnika CO2] (CI 34) – wskaźnik programowy</w:t>
            </w:r>
          </w:p>
          <w:p w14:paraId="1279CC8B" w14:textId="77777777" w:rsidR="00B95563" w:rsidRPr="00F846FE" w:rsidRDefault="00B95563" w:rsidP="00B95563">
            <w:pPr>
              <w:autoSpaceDE w:val="0"/>
              <w:autoSpaceDN w:val="0"/>
              <w:adjustRightInd w:val="0"/>
              <w:rPr>
                <w:rFonts w:ascii="Calibri" w:hAnsi="Calibri" w:cs="Calibri"/>
                <w:sz w:val="20"/>
                <w:szCs w:val="20"/>
              </w:rPr>
            </w:pPr>
            <w:r w:rsidRPr="00F846FE">
              <w:rPr>
                <w:rFonts w:ascii="Calibri" w:hAnsi="Calibri" w:cs="Calibri"/>
                <w:sz w:val="20"/>
                <w:szCs w:val="20"/>
              </w:rPr>
              <w:t>2. Roczny spadek emisji PM 10</w:t>
            </w:r>
          </w:p>
          <w:p w14:paraId="75355883" w14:textId="68D3B299" w:rsidR="00B95563" w:rsidRPr="00F846FE" w:rsidRDefault="00B95563" w:rsidP="00EF462A">
            <w:pPr>
              <w:autoSpaceDE w:val="0"/>
              <w:autoSpaceDN w:val="0"/>
              <w:adjustRightInd w:val="0"/>
              <w:rPr>
                <w:sz w:val="20"/>
                <w:szCs w:val="20"/>
              </w:rPr>
            </w:pPr>
            <w:r w:rsidRPr="00F846FE">
              <w:rPr>
                <w:rFonts w:ascii="Calibri" w:hAnsi="Calibri" w:cs="Calibri"/>
                <w:sz w:val="20"/>
                <w:szCs w:val="20"/>
              </w:rPr>
              <w:t>3. Roczny spadek emisji PM 2,5</w:t>
            </w:r>
          </w:p>
        </w:tc>
      </w:tr>
      <w:tr w:rsidR="00B95563" w:rsidRPr="00B95563" w14:paraId="417CC67E" w14:textId="77777777" w:rsidTr="00B95563">
        <w:tc>
          <w:tcPr>
            <w:tcW w:w="4531" w:type="dxa"/>
          </w:tcPr>
          <w:p w14:paraId="5BAC762F" w14:textId="380295D7" w:rsidR="00B95563" w:rsidRPr="00F846FE" w:rsidRDefault="00B95563" w:rsidP="006271C3">
            <w:pPr>
              <w:rPr>
                <w:sz w:val="20"/>
                <w:szCs w:val="20"/>
              </w:rPr>
            </w:pPr>
            <w:r w:rsidRPr="00F846FE">
              <w:rPr>
                <w:sz w:val="20"/>
                <w:szCs w:val="20"/>
              </w:rPr>
              <w:t xml:space="preserve">Wskaźniki produktu – wskaźnik bezpośrednio powiązany z wydatkowanymi środkami ponoszonymi podczas realizacji projektu </w:t>
            </w:r>
          </w:p>
        </w:tc>
        <w:tc>
          <w:tcPr>
            <w:tcW w:w="4531" w:type="dxa"/>
          </w:tcPr>
          <w:p w14:paraId="330458EF" w14:textId="18C0748A" w:rsidR="00B95563" w:rsidRPr="00F846FE" w:rsidRDefault="00DD7ECC" w:rsidP="001D52D7">
            <w:pPr>
              <w:autoSpaceDE w:val="0"/>
              <w:autoSpaceDN w:val="0"/>
              <w:adjustRightInd w:val="0"/>
              <w:rPr>
                <w:rFonts w:ascii="Calibri" w:hAnsi="Calibri" w:cs="Calibri"/>
                <w:sz w:val="20"/>
                <w:szCs w:val="20"/>
              </w:rPr>
            </w:pPr>
            <w:r>
              <w:rPr>
                <w:rFonts w:ascii="Calibri" w:hAnsi="Calibri" w:cs="Calibri"/>
                <w:sz w:val="20"/>
                <w:szCs w:val="20"/>
              </w:rPr>
              <w:t>1.</w:t>
            </w:r>
            <w:r w:rsidR="00B95563" w:rsidRPr="00F846FE">
              <w:rPr>
                <w:rFonts w:ascii="Calibri" w:hAnsi="Calibri" w:cs="Calibri"/>
                <w:sz w:val="20"/>
                <w:szCs w:val="20"/>
              </w:rPr>
              <w:t>Liczba zmodernizowanych źródeł ciepła [szt.]</w:t>
            </w:r>
          </w:p>
          <w:p w14:paraId="20A2033C" w14:textId="7D384E85" w:rsidR="00B95563" w:rsidRPr="00F846FE" w:rsidRDefault="00DD7ECC" w:rsidP="00B95563">
            <w:pPr>
              <w:autoSpaceDE w:val="0"/>
              <w:autoSpaceDN w:val="0"/>
              <w:adjustRightInd w:val="0"/>
              <w:rPr>
                <w:rFonts w:ascii="Calibri" w:hAnsi="Calibri" w:cs="Calibri"/>
                <w:sz w:val="20"/>
                <w:szCs w:val="20"/>
              </w:rPr>
            </w:pPr>
            <w:r>
              <w:rPr>
                <w:rFonts w:ascii="Calibri" w:hAnsi="Calibri" w:cs="Calibri"/>
                <w:sz w:val="20"/>
                <w:szCs w:val="20"/>
              </w:rPr>
              <w:t>2.</w:t>
            </w:r>
            <w:r w:rsidR="00B95563" w:rsidRPr="00F846FE">
              <w:rPr>
                <w:rFonts w:ascii="Calibri" w:hAnsi="Calibri" w:cs="Calibri"/>
                <w:sz w:val="20"/>
                <w:szCs w:val="20"/>
              </w:rPr>
              <w:t>Liczba wybudowanych jednostek wytwarzania energii cieplnej z</w:t>
            </w:r>
            <w:r w:rsidR="001D52D7" w:rsidRPr="00F846FE">
              <w:rPr>
                <w:rFonts w:ascii="Calibri" w:hAnsi="Calibri" w:cs="Calibri"/>
                <w:sz w:val="20"/>
                <w:szCs w:val="20"/>
              </w:rPr>
              <w:t xml:space="preserve"> </w:t>
            </w:r>
            <w:r w:rsidR="00B95563" w:rsidRPr="00F846FE">
              <w:rPr>
                <w:rFonts w:ascii="Calibri" w:hAnsi="Calibri" w:cs="Calibri"/>
                <w:sz w:val="20"/>
                <w:szCs w:val="20"/>
              </w:rPr>
              <w:t>OZE [szt.]</w:t>
            </w:r>
          </w:p>
          <w:p w14:paraId="023EE250" w14:textId="02954D2B" w:rsidR="00B95563" w:rsidRPr="00F846FE" w:rsidRDefault="00B95563" w:rsidP="00EF462A">
            <w:pPr>
              <w:autoSpaceDE w:val="0"/>
              <w:autoSpaceDN w:val="0"/>
              <w:adjustRightInd w:val="0"/>
              <w:rPr>
                <w:sz w:val="20"/>
                <w:szCs w:val="20"/>
              </w:rPr>
            </w:pPr>
          </w:p>
        </w:tc>
      </w:tr>
    </w:tbl>
    <w:p w14:paraId="587543D5" w14:textId="77777777" w:rsidR="00ED362D" w:rsidRPr="006271C3" w:rsidRDefault="00ED362D" w:rsidP="00A17439"/>
    <w:p w14:paraId="4273D369" w14:textId="62193A9B" w:rsidR="00546CDD" w:rsidRDefault="00546CDD" w:rsidP="00ED362D">
      <w:pPr>
        <w:pStyle w:val="Nagwek1"/>
        <w:numPr>
          <w:ilvl w:val="0"/>
          <w:numId w:val="40"/>
        </w:numPr>
      </w:pPr>
      <w:bookmarkStart w:id="18" w:name="_Toc42530858"/>
      <w:r>
        <w:t>POZOSTAŁE INFORMACJE</w:t>
      </w:r>
      <w:bookmarkEnd w:id="18"/>
    </w:p>
    <w:p w14:paraId="7CEA34E8" w14:textId="77777777" w:rsidR="00124633" w:rsidRPr="00124633" w:rsidRDefault="00124633" w:rsidP="00124633"/>
    <w:p w14:paraId="4A8FF1FC" w14:textId="40A2E34E" w:rsidR="006D025A" w:rsidRDefault="00837C4F" w:rsidP="00D65946">
      <w:pPr>
        <w:spacing w:after="0" w:line="276" w:lineRule="auto"/>
        <w:jc w:val="both"/>
      </w:pPr>
      <w:r>
        <w:t>-</w:t>
      </w:r>
      <w:r w:rsidR="00124633">
        <w:t xml:space="preserve"> </w:t>
      </w:r>
      <w:r w:rsidR="00546CDD">
        <w:t>Grantobiorca zobowiązany będzie przed podpisaniem umowy grantowej do złożenia oświadczenia o braku podwójnego dofinansowania tego samego zakresu inwestycji</w:t>
      </w:r>
      <w:r w:rsidR="00124633">
        <w:t>;</w:t>
      </w:r>
    </w:p>
    <w:p w14:paraId="0F432B97" w14:textId="779C4228" w:rsidR="006D025A" w:rsidRDefault="00837C4F" w:rsidP="00D65946">
      <w:pPr>
        <w:spacing w:after="0" w:line="276" w:lineRule="auto"/>
        <w:jc w:val="both"/>
      </w:pPr>
      <w:r>
        <w:t>-</w:t>
      </w:r>
      <w:r w:rsidR="00546CDD">
        <w:t xml:space="preserve"> </w:t>
      </w:r>
      <w:r w:rsidR="00124633">
        <w:t>W</w:t>
      </w:r>
      <w:r w:rsidR="00546CDD">
        <w:t>ymiana źródła ciepła może wiązać się ze wzrostem kosztów ogrzewa</w:t>
      </w:r>
      <w:r w:rsidR="006D025A">
        <w:t>nia</w:t>
      </w:r>
      <w:r w:rsidR="00124633">
        <w:t>;</w:t>
      </w:r>
      <w:r w:rsidR="006D025A">
        <w:t xml:space="preserve"> </w:t>
      </w:r>
    </w:p>
    <w:p w14:paraId="1EEBE792" w14:textId="7BB7466C" w:rsidR="006D025A" w:rsidRDefault="00837C4F" w:rsidP="00D65946">
      <w:pPr>
        <w:spacing w:after="0" w:line="276" w:lineRule="auto"/>
        <w:jc w:val="both"/>
      </w:pPr>
      <w:r>
        <w:t>-</w:t>
      </w:r>
      <w:r w:rsidR="00546CDD">
        <w:t xml:space="preserve"> </w:t>
      </w:r>
      <w:r>
        <w:t>G</w:t>
      </w:r>
      <w:r w:rsidR="00546CDD">
        <w:t>rantobiorca nie może być podmiotem wyłączonym z możliwości ubiegania się o dofinansowanie;</w:t>
      </w:r>
    </w:p>
    <w:p w14:paraId="4DDCBB73" w14:textId="25F00945" w:rsidR="00837C4F" w:rsidRDefault="00837C4F" w:rsidP="00D65946">
      <w:pPr>
        <w:spacing w:after="0" w:line="276" w:lineRule="auto"/>
        <w:jc w:val="both"/>
      </w:pPr>
      <w:r>
        <w:t xml:space="preserve">- </w:t>
      </w:r>
      <w:r w:rsidR="000F7BE6">
        <w:t xml:space="preserve">Możliwy poziom dofinansowania </w:t>
      </w:r>
      <w:r w:rsidR="001A629F">
        <w:t xml:space="preserve">ze środków RPO WD 2014-2020 </w:t>
      </w:r>
      <w:r w:rsidR="000F7BE6">
        <w:t xml:space="preserve">obejmuje </w:t>
      </w:r>
      <w:r w:rsidR="00BA75C7">
        <w:t>do</w:t>
      </w:r>
      <w:r>
        <w:t xml:space="preserve"> 85% </w:t>
      </w:r>
      <w:r w:rsidR="00124633">
        <w:t>wydatków kwalifikowalnych</w:t>
      </w:r>
      <w:r w:rsidR="005F35CE">
        <w:t xml:space="preserve"> i </w:t>
      </w:r>
      <w:r w:rsidR="008B5E31">
        <w:t xml:space="preserve">nie więcej niż 20 000zł </w:t>
      </w:r>
    </w:p>
    <w:p w14:paraId="6F3DB110" w14:textId="35AD009E" w:rsidR="00124633" w:rsidRDefault="001A629F" w:rsidP="006E1231">
      <w:pPr>
        <w:spacing w:after="0" w:line="276" w:lineRule="auto"/>
        <w:jc w:val="both"/>
      </w:pPr>
      <w:r>
        <w:t xml:space="preserve">- </w:t>
      </w:r>
      <w:r w:rsidR="006A5DB7">
        <w:t>W przypadku nie dotrzymania warunków umowy o powierzenie grantu</w:t>
      </w:r>
      <w:r w:rsidR="006E1231">
        <w:t>, środki poniesione przez Grantobiorcę nie zostaną zrefundowane.</w:t>
      </w:r>
      <w:r w:rsidR="00D65946">
        <w:t xml:space="preserve"> </w:t>
      </w:r>
    </w:p>
    <w:p w14:paraId="48FD83F1" w14:textId="40BB8686" w:rsidR="008365BD" w:rsidRDefault="008365BD" w:rsidP="006E1231">
      <w:pPr>
        <w:spacing w:after="0" w:line="276" w:lineRule="auto"/>
        <w:jc w:val="both"/>
      </w:pPr>
    </w:p>
    <w:p w14:paraId="1C356D6C" w14:textId="77777777" w:rsidR="002C7385" w:rsidRDefault="002C7385" w:rsidP="006E1231">
      <w:pPr>
        <w:spacing w:after="0" w:line="276" w:lineRule="auto"/>
        <w:jc w:val="both"/>
      </w:pPr>
    </w:p>
    <w:p w14:paraId="48B3854D" w14:textId="77777777" w:rsidR="002C7385" w:rsidRDefault="002C7385" w:rsidP="006E1231">
      <w:pPr>
        <w:spacing w:after="0" w:line="276" w:lineRule="auto"/>
        <w:jc w:val="both"/>
      </w:pPr>
    </w:p>
    <w:p w14:paraId="75249194" w14:textId="26CD0FEA" w:rsidR="008365BD" w:rsidRDefault="008365BD" w:rsidP="00ED362D">
      <w:pPr>
        <w:pStyle w:val="Nagwek1"/>
        <w:numPr>
          <w:ilvl w:val="0"/>
          <w:numId w:val="40"/>
        </w:numPr>
      </w:pPr>
      <w:bookmarkStart w:id="19" w:name="_Toc42530859"/>
      <w:bookmarkStart w:id="20" w:name="_Hlk34661263"/>
      <w:r w:rsidRPr="008365BD">
        <w:lastRenderedPageBreak/>
        <w:t>KLAUZUL</w:t>
      </w:r>
      <w:r>
        <w:t xml:space="preserve">A </w:t>
      </w:r>
      <w:r w:rsidRPr="008365BD">
        <w:t>INFORMACYJN</w:t>
      </w:r>
      <w:r>
        <w:t>A</w:t>
      </w:r>
      <w:r w:rsidRPr="008365BD">
        <w:t xml:space="preserve"> O PRZETWARZANIU DANYCH OSOBOWYCH</w:t>
      </w:r>
      <w:bookmarkEnd w:id="19"/>
    </w:p>
    <w:p w14:paraId="23E8386C" w14:textId="77777777" w:rsidR="008365BD" w:rsidRPr="008365BD" w:rsidRDefault="008365BD" w:rsidP="00A17439"/>
    <w:p w14:paraId="24DD7E3C" w14:textId="77777777" w:rsidR="008365BD" w:rsidRDefault="008365BD" w:rsidP="008365BD">
      <w:pPr>
        <w:spacing w:after="0" w:line="276" w:lineRule="auto"/>
        <w:jc w:val="both"/>
      </w:pPr>
      <w: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0409218" w14:textId="7FD55287" w:rsidR="008365BD" w:rsidRDefault="008365BD" w:rsidP="008365BD">
      <w:pPr>
        <w:spacing w:after="0" w:line="276" w:lineRule="auto"/>
        <w:jc w:val="both"/>
      </w:pPr>
      <w:r>
        <w:t>1.</w:t>
      </w:r>
      <w:r>
        <w:tab/>
        <w:t>Administratorem Pani/Pana danych</w:t>
      </w:r>
      <w:r w:rsidR="002C7385">
        <w:t xml:space="preserve"> osobowych przetwarzanych </w:t>
      </w:r>
      <w:r w:rsidR="00B31A39">
        <w:t>jest</w:t>
      </w:r>
      <w:r w:rsidR="002C7385">
        <w:t xml:space="preserve"> Urząd Gminy Krotoszyce </w:t>
      </w:r>
      <w:r>
        <w:t xml:space="preserve">z siedzibą w </w:t>
      </w:r>
      <w:r w:rsidR="00B31A39">
        <w:t xml:space="preserve">Krotoszycach, ul. Piastowska 46, </w:t>
      </w:r>
      <w:r>
        <w:t xml:space="preserve">kod pocztowy </w:t>
      </w:r>
      <w:r w:rsidR="00B31A39">
        <w:t>59-223 Krotoszyce</w:t>
      </w:r>
      <w:r>
        <w:t xml:space="preserve">, adres e-mail: </w:t>
      </w:r>
      <w:r w:rsidR="00B31A39">
        <w:t>ug@krotoszyce.pl</w:t>
      </w:r>
      <w:r>
        <w:t xml:space="preserve">, telefon: </w:t>
      </w:r>
      <w:r w:rsidR="00B31A39">
        <w:t>76 8878421, reprezentowany</w:t>
      </w:r>
      <w:r>
        <w:t xml:space="preserve"> przez </w:t>
      </w:r>
      <w:r w:rsidR="00B31A39">
        <w:t>Wójta Gminy Krotoszyce</w:t>
      </w:r>
      <w:r>
        <w:t xml:space="preserve">; </w:t>
      </w:r>
    </w:p>
    <w:p w14:paraId="28319BCE" w14:textId="64B8E090" w:rsidR="008365BD" w:rsidRDefault="008365BD" w:rsidP="008365BD">
      <w:pPr>
        <w:spacing w:after="0" w:line="276" w:lineRule="auto"/>
        <w:jc w:val="both"/>
      </w:pPr>
      <w:r>
        <w:t>2.</w:t>
      </w:r>
      <w:r>
        <w:tab/>
        <w:t xml:space="preserve">Sposoby kontaktu z Inspektorem Ochrony Danych w Gminie, to adres korespondencyjny:                    </w:t>
      </w:r>
      <w:r w:rsidR="00B31A39">
        <w:t>Rafałem Duczkowskim</w:t>
      </w:r>
      <w:r>
        <w:t xml:space="preserve">, adres e-mail: </w:t>
      </w:r>
      <w:hyperlink r:id="rId9" w:history="1">
        <w:r w:rsidR="00B31A39" w:rsidRPr="0055554D">
          <w:rPr>
            <w:rStyle w:val="Hipercze"/>
          </w:rPr>
          <w:t>inspektor@duczkowski.com</w:t>
        </w:r>
      </w:hyperlink>
      <w:r w:rsidR="00B31A39">
        <w:t xml:space="preserve">, </w:t>
      </w:r>
      <w:proofErr w:type="spellStart"/>
      <w:r w:rsidR="00B31A39">
        <w:t>tel</w:t>
      </w:r>
      <w:proofErr w:type="spellEnd"/>
      <w:r w:rsidR="00B31A39">
        <w:t>: 502-132-983</w:t>
      </w:r>
      <w:r>
        <w:t>;</w:t>
      </w:r>
    </w:p>
    <w:p w14:paraId="1232F5B2" w14:textId="77777777" w:rsidR="008365BD" w:rsidRDefault="008365BD" w:rsidP="008365BD">
      <w:pPr>
        <w:spacing w:after="0" w:line="276" w:lineRule="auto"/>
        <w:jc w:val="both"/>
      </w:pPr>
      <w:r>
        <w:t>3.</w:t>
      </w:r>
      <w:r>
        <w:tab/>
        <w:t>Przetwarzanie Pani/Pana danych osobowych będzie się odbywać na podstawie art. 6 ust. 1 lit b) i lit. e) unijnego rozporządzenia RODO w celu realizacji złożonego wniosku.</w:t>
      </w:r>
    </w:p>
    <w:p w14:paraId="05A006F3" w14:textId="2C12D4DE" w:rsidR="008365BD" w:rsidRDefault="008365BD" w:rsidP="008365BD">
      <w:pPr>
        <w:spacing w:after="0" w:line="276" w:lineRule="auto"/>
        <w:jc w:val="both"/>
      </w:pPr>
      <w:r>
        <w:t>4.</w:t>
      </w:r>
      <w:r>
        <w:tab/>
        <w:t xml:space="preserve">Pani/Pana dane osobowe będą przechowywane przez okres wskazany w przepisach </w:t>
      </w:r>
      <w:r>
        <w:br/>
        <w:t>o archiwizacji;</w:t>
      </w:r>
    </w:p>
    <w:p w14:paraId="67375950" w14:textId="77777777" w:rsidR="008365BD" w:rsidRDefault="008365BD" w:rsidP="008365BD">
      <w:pPr>
        <w:spacing w:after="0" w:line="276" w:lineRule="auto"/>
        <w:jc w:val="both"/>
      </w:pPr>
      <w:r>
        <w:t>5.</w:t>
      </w:r>
      <w:r>
        <w:tab/>
        <w:t>Przysługuje Pani/Panu prawo dostępu do treści swoich danych osobowych, do ich sprostowania, ograniczenia ich przetwarzania, do przenoszenia danych oraz wniesienia sprzeciwu wobec ich przetwarzania;</w:t>
      </w:r>
    </w:p>
    <w:p w14:paraId="516A4560" w14:textId="77777777" w:rsidR="008365BD" w:rsidRDefault="008365BD" w:rsidP="008365BD">
      <w:pPr>
        <w:spacing w:after="0" w:line="276" w:lineRule="auto"/>
        <w:jc w:val="both"/>
      </w:pPr>
      <w:r>
        <w:t>6.</w:t>
      </w:r>
      <w:r>
        <w:tab/>
        <w:t>Przysługuje Pani/Panu prawo wniesienia skargi do organu nadzorczego, jeśli Pani/Pana zdaniem, przetwarzanie danych osobowych Pani/Pana – narusza przepisy unijnego rozporządzenia RODO;</w:t>
      </w:r>
    </w:p>
    <w:p w14:paraId="74F4629E" w14:textId="77777777" w:rsidR="008365BD" w:rsidRDefault="008365BD" w:rsidP="008365BD">
      <w:pPr>
        <w:spacing w:after="0" w:line="276" w:lineRule="auto"/>
        <w:jc w:val="both"/>
      </w:pPr>
      <w:r>
        <w:t>7.</w:t>
      </w:r>
      <w:r>
        <w:tab/>
        <w:t>Podanie przez Panią/Pana danych osobowych jest wymogiem zawarcia umowy;</w:t>
      </w:r>
    </w:p>
    <w:p w14:paraId="5E783312" w14:textId="77777777" w:rsidR="008365BD" w:rsidRDefault="008365BD" w:rsidP="008365BD">
      <w:pPr>
        <w:spacing w:after="0" w:line="276" w:lineRule="auto"/>
        <w:jc w:val="both"/>
      </w:pPr>
      <w:r>
        <w:t>8.</w:t>
      </w:r>
      <w:r>
        <w:tab/>
        <w:t>Pani/Pana dane osobowe mogą być udostępniane innym odbiorcom lub kategoriom odbiorców danych osobowych, w uzasadnionych przypadkach i na podstawie odpowiednich przepisów prawa, umów powierzenia lub stosownych upoważnień;</w:t>
      </w:r>
    </w:p>
    <w:p w14:paraId="7E6CA4B6" w14:textId="444C1421" w:rsidR="008365BD" w:rsidRDefault="008365BD" w:rsidP="008365BD">
      <w:pPr>
        <w:spacing w:after="0" w:line="276" w:lineRule="auto"/>
        <w:jc w:val="both"/>
      </w:pPr>
      <w:r>
        <w:t>9.</w:t>
      </w:r>
      <w:r>
        <w:tab/>
        <w:t>Pani/Pana dane osobowe nie będą przetwarzane w sposób zautomatyzowany i nie będą profilowane.</w:t>
      </w:r>
    </w:p>
    <w:bookmarkEnd w:id="20"/>
    <w:p w14:paraId="7BA484B3" w14:textId="7183D1DE" w:rsidR="0052269A" w:rsidRDefault="0052269A">
      <w:pPr>
        <w:spacing w:after="0" w:line="276" w:lineRule="auto"/>
        <w:jc w:val="both"/>
      </w:pPr>
    </w:p>
    <w:p w14:paraId="0465A405" w14:textId="0404AD75" w:rsidR="0052269A" w:rsidRPr="00550048" w:rsidRDefault="0052269A" w:rsidP="0052269A">
      <w:pPr>
        <w:pStyle w:val="Nagwek1"/>
        <w:ind w:left="360"/>
        <w:rPr>
          <w:color w:val="auto"/>
        </w:rPr>
      </w:pPr>
      <w:bookmarkStart w:id="21" w:name="_Toc42530860"/>
      <w:r w:rsidRPr="00550048">
        <w:rPr>
          <w:color w:val="auto"/>
        </w:rPr>
        <w:t>ZAŁĄCZNIKI</w:t>
      </w:r>
      <w:bookmarkEnd w:id="21"/>
    </w:p>
    <w:p w14:paraId="5726DB89" w14:textId="77777777" w:rsidR="00532C35" w:rsidRPr="00550048" w:rsidRDefault="00532C35" w:rsidP="00532C35">
      <w:pPr>
        <w:ind w:left="360"/>
      </w:pPr>
    </w:p>
    <w:p w14:paraId="6DBB50E9" w14:textId="34BE29DD" w:rsidR="0052269A" w:rsidRPr="00550048" w:rsidRDefault="001D52D7" w:rsidP="00F846FE">
      <w:pPr>
        <w:spacing w:after="0" w:line="360" w:lineRule="auto"/>
      </w:pPr>
      <w:r w:rsidRPr="00550048">
        <w:t>I</w:t>
      </w:r>
      <w:r w:rsidR="000D6D02" w:rsidRPr="00550048">
        <w:t>.</w:t>
      </w:r>
      <w:r w:rsidRPr="00550048">
        <w:t xml:space="preserve"> </w:t>
      </w:r>
      <w:r w:rsidR="0052269A" w:rsidRPr="00550048">
        <w:t>ZAŁĄCZNIK NR 1</w:t>
      </w:r>
      <w:r w:rsidR="00532C35" w:rsidRPr="00550048">
        <w:t xml:space="preserve"> K</w:t>
      </w:r>
      <w:r w:rsidRPr="00550048">
        <w:t>ryteria wyboru projektów</w:t>
      </w:r>
    </w:p>
    <w:p w14:paraId="5BF57835" w14:textId="525A89A3" w:rsidR="001D52D7" w:rsidRPr="00550048" w:rsidRDefault="001D52D7" w:rsidP="00DD7ECC">
      <w:pPr>
        <w:spacing w:after="0" w:line="360" w:lineRule="auto"/>
      </w:pPr>
      <w:r w:rsidRPr="00550048">
        <w:t>I</w:t>
      </w:r>
      <w:r w:rsidR="00132776" w:rsidRPr="00550048">
        <w:t>I</w:t>
      </w:r>
      <w:r w:rsidR="000D6D02" w:rsidRPr="00550048">
        <w:t>.</w:t>
      </w:r>
      <w:r w:rsidRPr="00550048">
        <w:t xml:space="preserve"> ZAŁĄCZNIK NR </w:t>
      </w:r>
      <w:r w:rsidR="00132776" w:rsidRPr="00550048">
        <w:t>2</w:t>
      </w:r>
      <w:r w:rsidRPr="00550048">
        <w:t xml:space="preserve"> Wniosek o powierzenie grantu </w:t>
      </w:r>
    </w:p>
    <w:p w14:paraId="1A80CCF1" w14:textId="727C7616" w:rsidR="00F75475" w:rsidRPr="00550048" w:rsidRDefault="001D52D7" w:rsidP="00F846FE">
      <w:pPr>
        <w:pStyle w:val="Akapitzlist"/>
        <w:spacing w:after="0" w:line="360" w:lineRule="auto"/>
        <w:ind w:left="708"/>
      </w:pPr>
      <w:r w:rsidRPr="00550048">
        <w:t>Zał.</w:t>
      </w:r>
      <w:r w:rsidR="00F75475" w:rsidRPr="00550048">
        <w:t xml:space="preserve"> nr</w:t>
      </w:r>
      <w:r w:rsidRPr="00550048">
        <w:t xml:space="preserve"> 1 do Wniosku – </w:t>
      </w:r>
      <w:r w:rsidR="00BC6E71" w:rsidRPr="00550048">
        <w:t>Oświadczenie o posiadanym tytule prawnym do władania nieruchomością.</w:t>
      </w:r>
    </w:p>
    <w:p w14:paraId="24F9E666" w14:textId="7228383C" w:rsidR="001D52D7" w:rsidRPr="00550048" w:rsidRDefault="00F75475" w:rsidP="00F846FE">
      <w:pPr>
        <w:pStyle w:val="Akapitzlist"/>
        <w:spacing w:after="0" w:line="360" w:lineRule="auto"/>
        <w:ind w:left="708"/>
      </w:pPr>
      <w:r w:rsidRPr="00550048">
        <w:t>Zał. nr 2 do Wniosku - Oświadczenie właściciela/współwłaściciela/współwłaścicieli nieruchomości o zgodzie na realizację przedsięwzięcia.</w:t>
      </w:r>
    </w:p>
    <w:p w14:paraId="176A5642" w14:textId="149E63DB" w:rsidR="001D52D7" w:rsidRPr="00550048" w:rsidRDefault="00593BEB" w:rsidP="00F846FE">
      <w:pPr>
        <w:pStyle w:val="Akapitzlist"/>
        <w:spacing w:after="0" w:line="360" w:lineRule="auto"/>
        <w:ind w:left="708"/>
      </w:pPr>
      <w:r w:rsidRPr="00550048">
        <w:t>Zał. nr</w:t>
      </w:r>
      <w:r w:rsidR="008213EA" w:rsidRPr="00550048">
        <w:t xml:space="preserve"> 3</w:t>
      </w:r>
      <w:r w:rsidRPr="00550048">
        <w:t xml:space="preserve"> do Wniosku </w:t>
      </w:r>
      <w:r w:rsidR="008213EA" w:rsidRPr="00550048">
        <w:t xml:space="preserve">- </w:t>
      </w:r>
      <w:r w:rsidRPr="00550048">
        <w:t>Oświadczenie współmałżonka Grantobiorcy i wyrażeniu zgody na zaciągnięcie zobowiązań wynikających z umowy o powierzenie grantu</w:t>
      </w:r>
    </w:p>
    <w:p w14:paraId="1317C272" w14:textId="2D45C057" w:rsidR="00435EB6" w:rsidRPr="00550048" w:rsidRDefault="00435EB6" w:rsidP="00F846FE">
      <w:pPr>
        <w:pStyle w:val="Akapitzlist"/>
        <w:spacing w:after="0" w:line="360" w:lineRule="auto"/>
        <w:ind w:left="708"/>
      </w:pPr>
      <w:r w:rsidRPr="00550048">
        <w:t xml:space="preserve">Zał. nr 4 </w:t>
      </w:r>
      <w:r w:rsidR="002D4C57" w:rsidRPr="00550048">
        <w:t xml:space="preserve">do Wniosku - </w:t>
      </w:r>
      <w:r w:rsidR="00BC6E71" w:rsidRPr="00550048">
        <w:t>Pełnomocnictwo do reprezentowania</w:t>
      </w:r>
    </w:p>
    <w:p w14:paraId="3D6014EE" w14:textId="213B5396" w:rsidR="00435EB6" w:rsidRPr="00550048" w:rsidRDefault="00435EB6" w:rsidP="00F846FE">
      <w:pPr>
        <w:pStyle w:val="Akapitzlist"/>
        <w:spacing w:after="0" w:line="360" w:lineRule="auto"/>
        <w:ind w:left="708"/>
      </w:pPr>
      <w:r w:rsidRPr="00550048">
        <w:lastRenderedPageBreak/>
        <w:t>Zał. nr 5</w:t>
      </w:r>
      <w:r w:rsidR="002D4C57" w:rsidRPr="00550048">
        <w:t xml:space="preserve"> do Wniosku</w:t>
      </w:r>
      <w:r w:rsidRPr="00550048">
        <w:t xml:space="preserve"> </w:t>
      </w:r>
      <w:r w:rsidR="002D4C57" w:rsidRPr="00550048">
        <w:t xml:space="preserve">- </w:t>
      </w:r>
      <w:r w:rsidRPr="00550048">
        <w:t xml:space="preserve">Karta </w:t>
      </w:r>
      <w:r w:rsidR="00AB56C9" w:rsidRPr="00550048">
        <w:t>wydatków</w:t>
      </w:r>
    </w:p>
    <w:p w14:paraId="671C3F77" w14:textId="067A82DD" w:rsidR="002D4C57" w:rsidRPr="00550048" w:rsidRDefault="002D4C57" w:rsidP="00F846FE">
      <w:pPr>
        <w:pStyle w:val="Akapitzlist"/>
        <w:spacing w:after="0" w:line="360" w:lineRule="auto"/>
        <w:ind w:left="708"/>
      </w:pPr>
      <w:r w:rsidRPr="00550048">
        <w:t xml:space="preserve">Zał. nr 6 do Wniosku </w:t>
      </w:r>
      <w:r w:rsidR="00E976BD">
        <w:t>–</w:t>
      </w:r>
      <w:r w:rsidRPr="00550048">
        <w:t xml:space="preserve">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się</w:t>
      </w:r>
      <w:r w:rsidR="00E976BD">
        <w:t xml:space="preserve"> </w:t>
      </w:r>
      <w:r w:rsidRPr="00550048">
        <w:t>o</w:t>
      </w:r>
      <w:r w:rsidR="00E976BD">
        <w:t xml:space="preserve"> </w:t>
      </w:r>
      <w:r w:rsidRPr="00550048">
        <w:t>pomoc</w:t>
      </w:r>
      <w:r w:rsidR="00E976BD">
        <w:t xml:space="preserve"> </w:t>
      </w:r>
      <w:r w:rsidRPr="00550048">
        <w:t>de</w:t>
      </w:r>
      <w:r w:rsidR="00E976BD">
        <w:t xml:space="preserve"> </w:t>
      </w:r>
      <w:proofErr w:type="spellStart"/>
      <w:r w:rsidRPr="00550048">
        <w:t>minimis</w:t>
      </w:r>
      <w:proofErr w:type="spellEnd"/>
    </w:p>
    <w:p w14:paraId="7EE0B998" w14:textId="7A9477D7" w:rsidR="002D4C57" w:rsidRPr="00550048" w:rsidRDefault="002D4C57" w:rsidP="002D4C57">
      <w:pPr>
        <w:pStyle w:val="Akapitzlist"/>
        <w:spacing w:after="0" w:line="360" w:lineRule="auto"/>
        <w:ind w:left="708"/>
      </w:pPr>
      <w:r w:rsidRPr="00550048">
        <w:t>Zał. nr 7 do Wniosku -  Formularz</w:t>
      </w:r>
      <w:r w:rsidR="00E976BD">
        <w:t xml:space="preserve"> </w:t>
      </w:r>
      <w:r w:rsidRPr="00550048">
        <w:t>informacji</w:t>
      </w:r>
      <w:r w:rsidR="00E976BD">
        <w:t xml:space="preserve"> </w:t>
      </w:r>
      <w:r w:rsidRPr="00550048">
        <w:t>przedstawionych</w:t>
      </w:r>
      <w:r w:rsidR="00E976BD">
        <w:t xml:space="preserve"> </w:t>
      </w:r>
      <w:r w:rsidRPr="00550048">
        <w:t>przy</w:t>
      </w:r>
      <w:r w:rsidR="00E976BD">
        <w:t xml:space="preserve"> </w:t>
      </w:r>
      <w:r w:rsidRPr="00550048">
        <w:t>ubieganiu</w:t>
      </w:r>
      <w:r w:rsidR="00E976BD">
        <w:t xml:space="preserve"> </w:t>
      </w:r>
      <w:r w:rsidRPr="00550048">
        <w:t>si</w:t>
      </w:r>
      <w:r w:rsidR="00E976BD">
        <w:t xml:space="preserve">ę </w:t>
      </w:r>
      <w:r w:rsidRPr="00550048">
        <w:t>o</w:t>
      </w:r>
      <w:r w:rsidR="00E976BD">
        <w:t xml:space="preserve"> </w:t>
      </w:r>
      <w:r w:rsidRPr="00550048">
        <w:t>pomoc</w:t>
      </w:r>
      <w:r w:rsidR="00E976BD">
        <w:t xml:space="preserve"> </w:t>
      </w:r>
      <w:r w:rsidRPr="00550048">
        <w:t>inną</w:t>
      </w:r>
      <w:r w:rsidR="00E976BD">
        <w:t xml:space="preserve"> </w:t>
      </w:r>
      <w:r w:rsidRPr="00550048">
        <w:t>niż</w:t>
      </w:r>
      <w:r w:rsidR="00E976BD">
        <w:t xml:space="preserve"> </w:t>
      </w:r>
      <w:r w:rsidRPr="00550048">
        <w:t>de</w:t>
      </w:r>
      <w:r w:rsidR="00E976BD">
        <w:t xml:space="preserve"> </w:t>
      </w:r>
      <w:proofErr w:type="spellStart"/>
      <w:r w:rsidRPr="00550048">
        <w:t>minimis</w:t>
      </w:r>
      <w:proofErr w:type="spellEnd"/>
    </w:p>
    <w:p w14:paraId="18862C75" w14:textId="3DA5970D" w:rsidR="002D4C57" w:rsidRPr="00550048" w:rsidRDefault="00561E32" w:rsidP="00F846FE">
      <w:pPr>
        <w:ind w:firstLine="708"/>
      </w:pPr>
      <w:r w:rsidRPr="00550048">
        <w:t xml:space="preserve">Zał. nr </w:t>
      </w:r>
      <w:r w:rsidR="00874AD6" w:rsidRPr="00550048">
        <w:t>8</w:t>
      </w:r>
      <w:r w:rsidRPr="00550048">
        <w:t xml:space="preserve"> do Wniosku -  Oświadczenie Grantobiorcy o kwalifikowalności podatku VAT </w:t>
      </w:r>
    </w:p>
    <w:p w14:paraId="14A0B4FA" w14:textId="53F4E34A" w:rsidR="00785529" w:rsidRPr="00550048" w:rsidRDefault="00785529" w:rsidP="00F846FE">
      <w:pPr>
        <w:ind w:firstLine="708"/>
      </w:pPr>
      <w:r w:rsidRPr="00550048">
        <w:t xml:space="preserve">Zał. nr </w:t>
      </w:r>
      <w:r w:rsidR="009C78AA">
        <w:t>9</w:t>
      </w:r>
      <w:r w:rsidRPr="00550048">
        <w:t xml:space="preserve"> do Wniosku – Uproszczony Audyt Energetyc</w:t>
      </w:r>
      <w:r w:rsidR="00132776" w:rsidRPr="00550048">
        <w:t xml:space="preserve">zny </w:t>
      </w:r>
    </w:p>
    <w:p w14:paraId="3A0BF0E9" w14:textId="74C06984" w:rsidR="000D6D02" w:rsidRPr="00550048" w:rsidRDefault="00132776" w:rsidP="00010CCD">
      <w:pPr>
        <w:spacing w:after="0" w:line="360" w:lineRule="auto"/>
      </w:pPr>
      <w:r w:rsidRPr="00550048">
        <w:t>III</w:t>
      </w:r>
      <w:r w:rsidR="000D6D02" w:rsidRPr="00550048">
        <w:t>.</w:t>
      </w:r>
      <w:r w:rsidR="00010CCD" w:rsidRPr="00550048">
        <w:t xml:space="preserve"> </w:t>
      </w:r>
      <w:r w:rsidR="00532C35" w:rsidRPr="00550048">
        <w:t xml:space="preserve">ZAŁĄCZNIK NR </w:t>
      </w:r>
      <w:r w:rsidRPr="00550048">
        <w:t>3</w:t>
      </w:r>
      <w:r w:rsidR="006756A5" w:rsidRPr="00550048">
        <w:t xml:space="preserve"> </w:t>
      </w:r>
      <w:r w:rsidR="000D6D02" w:rsidRPr="00550048">
        <w:t>Zgoda na przetwarzanie danych osobowych</w:t>
      </w:r>
      <w:r w:rsidR="009C78AA">
        <w:rPr>
          <w:rStyle w:val="Odwoanieprzypisudolnego"/>
        </w:rPr>
        <w:footnoteReference w:id="9"/>
      </w:r>
    </w:p>
    <w:p w14:paraId="697DACC3" w14:textId="1E0C6585" w:rsidR="00010CCD" w:rsidRPr="00550048" w:rsidRDefault="00132776" w:rsidP="00010CCD">
      <w:pPr>
        <w:spacing w:after="0" w:line="360" w:lineRule="auto"/>
      </w:pPr>
      <w:r w:rsidRPr="00550048">
        <w:t>I</w:t>
      </w:r>
      <w:r w:rsidR="00010CCD" w:rsidRPr="00550048">
        <w:t>V</w:t>
      </w:r>
      <w:r w:rsidR="000D6D02" w:rsidRPr="00550048">
        <w:t>.</w:t>
      </w:r>
      <w:r w:rsidR="00010CCD" w:rsidRPr="00550048">
        <w:t xml:space="preserve"> ZAŁĄCZNIK NR </w:t>
      </w:r>
      <w:r w:rsidRPr="00550048">
        <w:t>4</w:t>
      </w:r>
      <w:r w:rsidR="00010CCD" w:rsidRPr="00550048">
        <w:t xml:space="preserve"> </w:t>
      </w:r>
      <w:r w:rsidR="000D6D02" w:rsidRPr="00550048">
        <w:t>Minimalne parametry techniczne</w:t>
      </w:r>
    </w:p>
    <w:p w14:paraId="5A3C69C6" w14:textId="06799BE5" w:rsidR="002D4C57" w:rsidRDefault="006802AA" w:rsidP="005F6B1E">
      <w:r w:rsidRPr="00550048">
        <w:t>V</w:t>
      </w:r>
      <w:r w:rsidR="000D6D02" w:rsidRPr="00550048">
        <w:t>.</w:t>
      </w:r>
      <w:r w:rsidRPr="00550048">
        <w:t xml:space="preserve"> </w:t>
      </w:r>
      <w:r w:rsidR="00AB56C9" w:rsidRPr="00550048">
        <w:t>ZA</w:t>
      </w:r>
      <w:r w:rsidR="005F6B1E" w:rsidRPr="00550048">
        <w:t xml:space="preserve">ŁĄCZNIK NR </w:t>
      </w:r>
      <w:r w:rsidR="00132776" w:rsidRPr="00550048">
        <w:t>5</w:t>
      </w:r>
      <w:r w:rsidR="00AB56C9" w:rsidRPr="00550048">
        <w:t xml:space="preserve"> </w:t>
      </w:r>
      <w:r w:rsidR="000D6D02" w:rsidRPr="00550048">
        <w:t>Umowa o powierzenie grantu</w:t>
      </w:r>
    </w:p>
    <w:p w14:paraId="025E66B4" w14:textId="59E4D1F6" w:rsidR="00811ED0" w:rsidRPr="00550048" w:rsidRDefault="00811ED0" w:rsidP="005F6B1E">
      <w:r>
        <w:t>VI.</w:t>
      </w:r>
      <w:r w:rsidR="00FF37AD">
        <w:t>ZAŁĄCZNIK NR 6 Zasady rozliczania grantu.</w:t>
      </w:r>
    </w:p>
    <w:p w14:paraId="4D7B6926" w14:textId="77777777" w:rsidR="0052269A" w:rsidRPr="00550048" w:rsidRDefault="0052269A" w:rsidP="00532C35">
      <w:pPr>
        <w:pStyle w:val="Akapitzlist"/>
        <w:spacing w:line="360" w:lineRule="auto"/>
      </w:pPr>
    </w:p>
    <w:p w14:paraId="691721D0" w14:textId="468102DC" w:rsidR="0052269A" w:rsidRPr="00550048" w:rsidRDefault="0052269A" w:rsidP="0052269A">
      <w:pPr>
        <w:pStyle w:val="Tekstprzypisudolnego"/>
      </w:pPr>
    </w:p>
    <w:sectPr w:rsidR="0052269A" w:rsidRPr="005500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EBF2" w14:textId="77777777" w:rsidR="00DC6FF4" w:rsidRDefault="00DC6FF4" w:rsidP="00231A1E">
      <w:pPr>
        <w:spacing w:after="0" w:line="240" w:lineRule="auto"/>
      </w:pPr>
      <w:r>
        <w:separator/>
      </w:r>
    </w:p>
  </w:endnote>
  <w:endnote w:type="continuationSeparator" w:id="0">
    <w:p w14:paraId="576CFE8D" w14:textId="77777777" w:rsidR="00DC6FF4" w:rsidRDefault="00DC6FF4" w:rsidP="002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567710"/>
      <w:docPartObj>
        <w:docPartGallery w:val="Page Numbers (Bottom of Page)"/>
        <w:docPartUnique/>
      </w:docPartObj>
    </w:sdtPr>
    <w:sdtEndPr/>
    <w:sdtContent>
      <w:p w14:paraId="243558FB" w14:textId="354AD77F" w:rsidR="00E47EAE" w:rsidRDefault="002D4C57">
        <w:pPr>
          <w:pStyle w:val="Stopka"/>
          <w:jc w:val="right"/>
        </w:pPr>
        <w:r>
          <w:t xml:space="preserve">- </w:t>
        </w:r>
        <w:r w:rsidR="00E47EAE">
          <w:fldChar w:fldCharType="begin"/>
        </w:r>
        <w:r w:rsidR="00E47EAE">
          <w:instrText>PAGE   \* MERGEFORMAT</w:instrText>
        </w:r>
        <w:r w:rsidR="00E47EAE">
          <w:fldChar w:fldCharType="separate"/>
        </w:r>
        <w:r w:rsidR="000A59DB">
          <w:rPr>
            <w:noProof/>
          </w:rPr>
          <w:t>14</w:t>
        </w:r>
        <w:r w:rsidR="00E47EAE">
          <w:fldChar w:fldCharType="end"/>
        </w:r>
      </w:p>
    </w:sdtContent>
  </w:sdt>
  <w:p w14:paraId="1225E7CA" w14:textId="77777777" w:rsidR="00E47EAE" w:rsidRDefault="00E47E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1632" w14:textId="77777777" w:rsidR="00DC6FF4" w:rsidRDefault="00DC6FF4" w:rsidP="00231A1E">
      <w:pPr>
        <w:spacing w:after="0" w:line="240" w:lineRule="auto"/>
      </w:pPr>
      <w:r>
        <w:separator/>
      </w:r>
    </w:p>
  </w:footnote>
  <w:footnote w:type="continuationSeparator" w:id="0">
    <w:p w14:paraId="5699B9A8" w14:textId="77777777" w:rsidR="00DC6FF4" w:rsidRDefault="00DC6FF4" w:rsidP="00231A1E">
      <w:pPr>
        <w:spacing w:after="0" w:line="240" w:lineRule="auto"/>
      </w:pPr>
      <w:r>
        <w:continuationSeparator/>
      </w:r>
    </w:p>
  </w:footnote>
  <w:footnote w:id="1">
    <w:p w14:paraId="33A53E3C" w14:textId="77777777" w:rsidR="00E47EAE" w:rsidRPr="0046626F" w:rsidRDefault="00E47EAE" w:rsidP="00624799">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2">
    <w:p w14:paraId="46A3B293" w14:textId="77777777" w:rsidR="00E47EAE" w:rsidRPr="000A5E94" w:rsidRDefault="00E47EAE" w:rsidP="00E47EAE">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3">
    <w:p w14:paraId="1106846D" w14:textId="77777777" w:rsidR="00E47EAE" w:rsidRDefault="00E47EAE" w:rsidP="00E47EAE">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4">
    <w:p w14:paraId="4CC69DE9" w14:textId="77777777" w:rsidR="00E47EAE" w:rsidRPr="0046626F" w:rsidRDefault="00E47EAE" w:rsidP="00E47EAE">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7AA4CE9B" w14:textId="77777777" w:rsidR="00E47EAE" w:rsidRPr="0046626F" w:rsidRDefault="00E47EAE" w:rsidP="00E47EAE">
      <w:pPr>
        <w:spacing w:after="0" w:line="240" w:lineRule="auto"/>
        <w:jc w:val="both"/>
        <w:rPr>
          <w:rFonts w:eastAsia="Times New Roman" w:cs="Times New Roman"/>
          <w:sz w:val="16"/>
          <w:szCs w:val="16"/>
        </w:rPr>
      </w:pPr>
    </w:p>
  </w:footnote>
  <w:footnote w:id="5">
    <w:p w14:paraId="6D630699" w14:textId="37958267" w:rsidR="00BB31F5" w:rsidRDefault="00BB31F5">
      <w:pPr>
        <w:pStyle w:val="Tekstprzypisudolnego"/>
      </w:pPr>
      <w:r>
        <w:rPr>
          <w:rStyle w:val="Odwoanieprzypisudolnego"/>
        </w:rPr>
        <w:footnoteRef/>
      </w:r>
      <w:r>
        <w:t xml:space="preserve"> </w:t>
      </w:r>
      <w:r w:rsidRPr="00BB31F5">
        <w:t>w rozumieniu art. 3 pkt 11 ustawy z dnia 7 lipca 1994 r. Prawo budowlane (Dz. U. 2013 poz.1409 z późn. zm.)</w:t>
      </w:r>
    </w:p>
  </w:footnote>
  <w:footnote w:id="6">
    <w:p w14:paraId="774083BE" w14:textId="4A2743B1" w:rsidR="00E47EAE" w:rsidRDefault="00E47EAE">
      <w:pPr>
        <w:pStyle w:val="Tekstprzypisudolnego"/>
      </w:pPr>
      <w:r>
        <w:rPr>
          <w:rStyle w:val="Odwoanieprzypisudolnego"/>
        </w:rPr>
        <w:footnoteRef/>
      </w:r>
      <w:r>
        <w:t xml:space="preserve"> </w:t>
      </w:r>
      <w:r w:rsidRPr="00AC7C34">
        <w:rPr>
          <w:sz w:val="18"/>
        </w:rPr>
        <w:t xml:space="preserve">W przypadku ubiegania się o pomoc </w:t>
      </w:r>
      <w:r>
        <w:rPr>
          <w:sz w:val="18"/>
        </w:rPr>
        <w:t>publiczną/</w:t>
      </w:r>
      <w:r w:rsidRPr="00AC7C34">
        <w:rPr>
          <w:sz w:val="18"/>
        </w:rPr>
        <w:t>de minimis, Wnios</w:t>
      </w:r>
      <w:r>
        <w:rPr>
          <w:sz w:val="18"/>
        </w:rPr>
        <w:t>ek</w:t>
      </w:r>
      <w:r w:rsidRPr="00AC7C34">
        <w:rPr>
          <w:sz w:val="18"/>
        </w:rPr>
        <w:t xml:space="preserve"> o udzielenie grantu pełni funkcję wniosku o udzielenie pomocy</w:t>
      </w:r>
      <w:r>
        <w:rPr>
          <w:sz w:val="18"/>
        </w:rPr>
        <w:t xml:space="preserve"> publicznej/</w:t>
      </w:r>
      <w:r w:rsidRPr="00AC7C34">
        <w:rPr>
          <w:sz w:val="18"/>
        </w:rPr>
        <w:t xml:space="preserve">de minimis </w:t>
      </w:r>
    </w:p>
  </w:footnote>
  <w:footnote w:id="7">
    <w:p w14:paraId="05D776DC" w14:textId="4021B13C" w:rsidR="008818A1" w:rsidRPr="008818A1" w:rsidRDefault="008818A1" w:rsidP="00DF6DDD">
      <w:pPr>
        <w:pStyle w:val="Tekstprzypisudolnego"/>
        <w:jc w:val="both"/>
        <w:rPr>
          <w:sz w:val="18"/>
          <w:szCs w:val="18"/>
        </w:rPr>
      </w:pPr>
      <w:r w:rsidRPr="008818A1">
        <w:rPr>
          <w:rStyle w:val="Odwoanieprzypisudolnego"/>
          <w:sz w:val="18"/>
          <w:szCs w:val="18"/>
        </w:rPr>
        <w:footnoteRef/>
      </w:r>
      <w:r w:rsidRPr="008818A1">
        <w:rPr>
          <w:sz w:val="18"/>
          <w:szCs w:val="18"/>
        </w:rPr>
        <w:t xml:space="preserve"> Termin uważa się za zachowany, jeżeli przed jego upływem pismo zostało: nadane w polskiej placówce pocztowej operatora wyznaczonego w rozumieniu ustawy z dnia 23 listopada 2012 r. – Prawo pocztowe.</w:t>
      </w:r>
    </w:p>
  </w:footnote>
  <w:footnote w:id="8">
    <w:p w14:paraId="1E017E8D" w14:textId="77777777" w:rsidR="00E47EAE" w:rsidRDefault="00E47EAE" w:rsidP="007810AC">
      <w:pPr>
        <w:pStyle w:val="Tekstprzypisudolnego"/>
      </w:pPr>
      <w:r>
        <w:rPr>
          <w:rStyle w:val="Odwoanieprzypisudolnego"/>
        </w:rPr>
        <w:footnoteRef/>
      </w:r>
      <w:r>
        <w:t xml:space="preserve"> Dopuszcza się dostarczenie kopii potwierdzonej za zgodność z oryginałem</w:t>
      </w:r>
    </w:p>
  </w:footnote>
  <w:footnote w:id="9">
    <w:p w14:paraId="149CF2C7" w14:textId="3D713E97" w:rsidR="009C78AA" w:rsidRDefault="009C78AA">
      <w:pPr>
        <w:pStyle w:val="Tekstprzypisudolnego"/>
      </w:pPr>
      <w:r>
        <w:rPr>
          <w:rStyle w:val="Odwoanieprzypisudolnego"/>
        </w:rPr>
        <w:footnoteRef/>
      </w:r>
      <w:r>
        <w:t xml:space="preserve"> </w:t>
      </w:r>
      <w:r w:rsidR="004C3544" w:rsidRPr="004C3544">
        <w:t>Wymagane jest</w:t>
      </w:r>
      <w:r w:rsidR="004C3544">
        <w:t>,</w:t>
      </w:r>
      <w:r w:rsidR="004C3544" w:rsidRPr="004C3544">
        <w:t xml:space="preserve"> aby każda osoba fizyczna pojawiająca się we wniosku i załącznikach zapoznała się i złożyła </w:t>
      </w:r>
      <w:r w:rsidR="004C3544">
        <w:t xml:space="preserve">podpisany dokument, </w:t>
      </w:r>
      <w:r w:rsidR="004C3544" w:rsidRPr="004C3544">
        <w:t>jako załącznik do wniosku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E039" w14:textId="001A19BC" w:rsidR="00E47EAE" w:rsidRDefault="00E47EAE" w:rsidP="00E052B4">
    <w:pPr>
      <w:pStyle w:val="Nagwek"/>
      <w:jc w:val="center"/>
    </w:pPr>
    <w:r w:rsidRPr="00E052B4">
      <w:rPr>
        <w:rFonts w:ascii="Calibri" w:eastAsia="Times New Roman" w:hAnsi="Calibri" w:cs="Times New Roman"/>
        <w:noProof/>
        <w:lang w:eastAsia="pl-PL"/>
      </w:rPr>
      <w:drawing>
        <wp:anchor distT="0" distB="0" distL="114300" distR="114300" simplePos="0" relativeHeight="251659264" behindDoc="1" locked="0" layoutInCell="1" allowOverlap="1" wp14:anchorId="0459FF31" wp14:editId="28C9EA8A">
          <wp:simplePos x="0" y="0"/>
          <wp:positionH relativeFrom="margin">
            <wp:align>center</wp:align>
          </wp:positionH>
          <wp:positionV relativeFrom="paragraph">
            <wp:posOffset>-183515</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05"/>
    <w:multiLevelType w:val="hybridMultilevel"/>
    <w:tmpl w:val="689C8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30AF2"/>
    <w:multiLevelType w:val="hybridMultilevel"/>
    <w:tmpl w:val="3B58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44BA9"/>
    <w:multiLevelType w:val="hybridMultilevel"/>
    <w:tmpl w:val="A37C7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6D47FC"/>
    <w:multiLevelType w:val="hybridMultilevel"/>
    <w:tmpl w:val="8ADCBE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361272"/>
    <w:multiLevelType w:val="hybridMultilevel"/>
    <w:tmpl w:val="82BAC35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8234B"/>
    <w:multiLevelType w:val="hybridMultilevel"/>
    <w:tmpl w:val="5532D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E00EB"/>
    <w:multiLevelType w:val="hybridMultilevel"/>
    <w:tmpl w:val="AEFC9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DE16C7"/>
    <w:multiLevelType w:val="hybridMultilevel"/>
    <w:tmpl w:val="36F245E2"/>
    <w:lvl w:ilvl="0" w:tplc="D0C4AEA4">
      <w:start w:val="1"/>
      <w:numFmt w:val="lowerLetter"/>
      <w:lvlText w:val="%1)"/>
      <w:lvlJc w:val="left"/>
      <w:pPr>
        <w:ind w:left="680" w:hanging="360"/>
      </w:pPr>
      <w:rPr>
        <w:b w:val="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9"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2C58A5"/>
    <w:multiLevelType w:val="hybridMultilevel"/>
    <w:tmpl w:val="6064749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8064F"/>
    <w:multiLevelType w:val="hybridMultilevel"/>
    <w:tmpl w:val="6F824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92522"/>
    <w:multiLevelType w:val="hybridMultilevel"/>
    <w:tmpl w:val="8ED895E8"/>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B15B7"/>
    <w:multiLevelType w:val="hybridMultilevel"/>
    <w:tmpl w:val="8378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5148A3"/>
    <w:multiLevelType w:val="hybridMultilevel"/>
    <w:tmpl w:val="59C2E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CE71033"/>
    <w:multiLevelType w:val="hybridMultilevel"/>
    <w:tmpl w:val="FA726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D37EA0"/>
    <w:multiLevelType w:val="hybridMultilevel"/>
    <w:tmpl w:val="3AD0B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87223"/>
    <w:multiLevelType w:val="hybridMultilevel"/>
    <w:tmpl w:val="952089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E80DAC"/>
    <w:multiLevelType w:val="hybridMultilevel"/>
    <w:tmpl w:val="D356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3E5D5B"/>
    <w:multiLevelType w:val="hybridMultilevel"/>
    <w:tmpl w:val="6F544A2C"/>
    <w:lvl w:ilvl="0" w:tplc="04150017">
      <w:start w:val="1"/>
      <w:numFmt w:val="lowerLetter"/>
      <w:lvlText w:val="%1)"/>
      <w:lvlJc w:val="left"/>
      <w:pPr>
        <w:ind w:left="720" w:hanging="360"/>
      </w:pPr>
      <w:rPr>
        <w:rFonts w:hint="default"/>
      </w:rPr>
    </w:lvl>
    <w:lvl w:ilvl="1" w:tplc="FCD4DF94">
      <w:numFmt w:val="bullet"/>
      <w:lvlText w:val="•"/>
      <w:lvlJc w:val="left"/>
      <w:pPr>
        <w:ind w:left="1790" w:hanging="71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BD1B48"/>
    <w:multiLevelType w:val="hybridMultilevel"/>
    <w:tmpl w:val="33C2FD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A83F79"/>
    <w:multiLevelType w:val="hybridMultilevel"/>
    <w:tmpl w:val="6A92C3A2"/>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6F4E55"/>
    <w:multiLevelType w:val="hybridMultilevel"/>
    <w:tmpl w:val="19C28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31778"/>
    <w:multiLevelType w:val="hybridMultilevel"/>
    <w:tmpl w:val="09708768"/>
    <w:lvl w:ilvl="0" w:tplc="3B429B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205345">
    <w:abstractNumId w:val="12"/>
  </w:num>
  <w:num w:numId="2" w16cid:durableId="227035970">
    <w:abstractNumId w:val="18"/>
  </w:num>
  <w:num w:numId="3" w16cid:durableId="1755738095">
    <w:abstractNumId w:val="3"/>
  </w:num>
  <w:num w:numId="4" w16cid:durableId="1441489343">
    <w:abstractNumId w:val="21"/>
  </w:num>
  <w:num w:numId="5" w16cid:durableId="1332757706">
    <w:abstractNumId w:val="25"/>
  </w:num>
  <w:num w:numId="6" w16cid:durableId="1620919400">
    <w:abstractNumId w:val="10"/>
  </w:num>
  <w:num w:numId="7" w16cid:durableId="1938633552">
    <w:abstractNumId w:val="25"/>
  </w:num>
  <w:num w:numId="8" w16cid:durableId="317272524">
    <w:abstractNumId w:val="22"/>
  </w:num>
  <w:num w:numId="9" w16cid:durableId="489055100">
    <w:abstractNumId w:val="13"/>
  </w:num>
  <w:num w:numId="10" w16cid:durableId="744955067">
    <w:abstractNumId w:val="19"/>
  </w:num>
  <w:num w:numId="11" w16cid:durableId="1874808529">
    <w:abstractNumId w:val="17"/>
  </w:num>
  <w:num w:numId="12" w16cid:durableId="1971981015">
    <w:abstractNumId w:val="7"/>
  </w:num>
  <w:num w:numId="13" w16cid:durableId="820343569">
    <w:abstractNumId w:val="2"/>
  </w:num>
  <w:num w:numId="14" w16cid:durableId="1421024915">
    <w:abstractNumId w:val="1"/>
  </w:num>
  <w:num w:numId="15" w16cid:durableId="1323310305">
    <w:abstractNumId w:val="5"/>
  </w:num>
  <w:num w:numId="16" w16cid:durableId="1607537347">
    <w:abstractNumId w:val="23"/>
  </w:num>
  <w:num w:numId="17" w16cid:durableId="1427270171">
    <w:abstractNumId w:val="9"/>
  </w:num>
  <w:num w:numId="18" w16cid:durableId="648362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186985">
    <w:abstractNumId w:val="11"/>
  </w:num>
  <w:num w:numId="20" w16cid:durableId="300236211">
    <w:abstractNumId w:val="4"/>
  </w:num>
  <w:num w:numId="21" w16cid:durableId="1847134974">
    <w:abstractNumId w:val="4"/>
  </w:num>
  <w:num w:numId="22" w16cid:durableId="708068487">
    <w:abstractNumId w:val="4"/>
  </w:num>
  <w:num w:numId="23" w16cid:durableId="1034647407">
    <w:abstractNumId w:val="4"/>
  </w:num>
  <w:num w:numId="24" w16cid:durableId="643318755">
    <w:abstractNumId w:val="4"/>
  </w:num>
  <w:num w:numId="25" w16cid:durableId="1314994075">
    <w:abstractNumId w:val="4"/>
  </w:num>
  <w:num w:numId="26" w16cid:durableId="404382809">
    <w:abstractNumId w:val="4"/>
  </w:num>
  <w:num w:numId="27" w16cid:durableId="1683044988">
    <w:abstractNumId w:val="4"/>
  </w:num>
  <w:num w:numId="28" w16cid:durableId="1427729678">
    <w:abstractNumId w:val="4"/>
  </w:num>
  <w:num w:numId="29" w16cid:durableId="955598287">
    <w:abstractNumId w:val="4"/>
  </w:num>
  <w:num w:numId="30" w16cid:durableId="1351952980">
    <w:abstractNumId w:val="4"/>
  </w:num>
  <w:num w:numId="31" w16cid:durableId="1149783240">
    <w:abstractNumId w:val="4"/>
  </w:num>
  <w:num w:numId="32" w16cid:durableId="898250566">
    <w:abstractNumId w:val="4"/>
  </w:num>
  <w:num w:numId="33" w16cid:durableId="1688096047">
    <w:abstractNumId w:val="4"/>
  </w:num>
  <w:num w:numId="34" w16cid:durableId="292904637">
    <w:abstractNumId w:val="4"/>
  </w:num>
  <w:num w:numId="35" w16cid:durableId="318270409">
    <w:abstractNumId w:val="4"/>
  </w:num>
  <w:num w:numId="36" w16cid:durableId="602148410">
    <w:abstractNumId w:val="4"/>
  </w:num>
  <w:num w:numId="37" w16cid:durableId="1628658371">
    <w:abstractNumId w:val="4"/>
  </w:num>
  <w:num w:numId="38" w16cid:durableId="1401751114">
    <w:abstractNumId w:val="4"/>
  </w:num>
  <w:num w:numId="39" w16cid:durableId="563492527">
    <w:abstractNumId w:val="4"/>
  </w:num>
  <w:num w:numId="40" w16cid:durableId="383413740">
    <w:abstractNumId w:val="24"/>
  </w:num>
  <w:num w:numId="41" w16cid:durableId="297342342">
    <w:abstractNumId w:val="6"/>
  </w:num>
  <w:num w:numId="42" w16cid:durableId="719062831">
    <w:abstractNumId w:val="0"/>
  </w:num>
  <w:num w:numId="43" w16cid:durableId="1593274752">
    <w:abstractNumId w:val="14"/>
  </w:num>
  <w:num w:numId="44" w16cid:durableId="1244492772">
    <w:abstractNumId w:val="16"/>
  </w:num>
  <w:num w:numId="45" w16cid:durableId="19201410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47793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w15:presenceInfo w15:providerId="None" w15:userId="Katarz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DD"/>
    <w:rsid w:val="0000663C"/>
    <w:rsid w:val="00010CCD"/>
    <w:rsid w:val="00021578"/>
    <w:rsid w:val="00022ABE"/>
    <w:rsid w:val="00044296"/>
    <w:rsid w:val="0007091E"/>
    <w:rsid w:val="0007246C"/>
    <w:rsid w:val="000867A4"/>
    <w:rsid w:val="000A59DB"/>
    <w:rsid w:val="000A5C2F"/>
    <w:rsid w:val="000B4437"/>
    <w:rsid w:val="000B49A6"/>
    <w:rsid w:val="000D1681"/>
    <w:rsid w:val="000D5E55"/>
    <w:rsid w:val="000D6D02"/>
    <w:rsid w:val="000E2547"/>
    <w:rsid w:val="000F7BE6"/>
    <w:rsid w:val="00105461"/>
    <w:rsid w:val="00112EE3"/>
    <w:rsid w:val="00124633"/>
    <w:rsid w:val="00132776"/>
    <w:rsid w:val="00144B3C"/>
    <w:rsid w:val="00161965"/>
    <w:rsid w:val="00165357"/>
    <w:rsid w:val="00165B52"/>
    <w:rsid w:val="001669AB"/>
    <w:rsid w:val="00172364"/>
    <w:rsid w:val="001841DD"/>
    <w:rsid w:val="00184C66"/>
    <w:rsid w:val="00187313"/>
    <w:rsid w:val="001A629F"/>
    <w:rsid w:val="001A78FC"/>
    <w:rsid w:val="001C3129"/>
    <w:rsid w:val="001D04AC"/>
    <w:rsid w:val="001D2441"/>
    <w:rsid w:val="001D52D7"/>
    <w:rsid w:val="001E172C"/>
    <w:rsid w:val="001F44AF"/>
    <w:rsid w:val="001F640D"/>
    <w:rsid w:val="00201A92"/>
    <w:rsid w:val="00201E16"/>
    <w:rsid w:val="002038E8"/>
    <w:rsid w:val="00207EEC"/>
    <w:rsid w:val="00221756"/>
    <w:rsid w:val="00231A1E"/>
    <w:rsid w:val="0023717B"/>
    <w:rsid w:val="002477B8"/>
    <w:rsid w:val="00252C04"/>
    <w:rsid w:val="00252E62"/>
    <w:rsid w:val="00253DB8"/>
    <w:rsid w:val="002612BD"/>
    <w:rsid w:val="0026509D"/>
    <w:rsid w:val="00274137"/>
    <w:rsid w:val="00285C45"/>
    <w:rsid w:val="00287BEB"/>
    <w:rsid w:val="002933EF"/>
    <w:rsid w:val="002C4717"/>
    <w:rsid w:val="002C7385"/>
    <w:rsid w:val="002D4C57"/>
    <w:rsid w:val="002E3B7E"/>
    <w:rsid w:val="002E47AC"/>
    <w:rsid w:val="002F1BF5"/>
    <w:rsid w:val="002F514F"/>
    <w:rsid w:val="0030166C"/>
    <w:rsid w:val="00311B39"/>
    <w:rsid w:val="00340F46"/>
    <w:rsid w:val="0036411E"/>
    <w:rsid w:val="00374F35"/>
    <w:rsid w:val="003757F6"/>
    <w:rsid w:val="003827D3"/>
    <w:rsid w:val="003864EF"/>
    <w:rsid w:val="003B3497"/>
    <w:rsid w:val="003B5024"/>
    <w:rsid w:val="003B6EBF"/>
    <w:rsid w:val="003C2EE4"/>
    <w:rsid w:val="003D6EDA"/>
    <w:rsid w:val="003D73E7"/>
    <w:rsid w:val="003E621B"/>
    <w:rsid w:val="003E6341"/>
    <w:rsid w:val="003F64A4"/>
    <w:rsid w:val="00421638"/>
    <w:rsid w:val="00433CCB"/>
    <w:rsid w:val="00435EB6"/>
    <w:rsid w:val="00482ABA"/>
    <w:rsid w:val="004A3D6D"/>
    <w:rsid w:val="004A68D9"/>
    <w:rsid w:val="004C159C"/>
    <w:rsid w:val="004C3544"/>
    <w:rsid w:val="004E487F"/>
    <w:rsid w:val="004E52B6"/>
    <w:rsid w:val="005059CF"/>
    <w:rsid w:val="00521AF8"/>
    <w:rsid w:val="0052269A"/>
    <w:rsid w:val="00527A5A"/>
    <w:rsid w:val="00527A92"/>
    <w:rsid w:val="00532C35"/>
    <w:rsid w:val="00540421"/>
    <w:rsid w:val="00546CDD"/>
    <w:rsid w:val="00550048"/>
    <w:rsid w:val="00561E32"/>
    <w:rsid w:val="00562A3A"/>
    <w:rsid w:val="00567C09"/>
    <w:rsid w:val="00593BEB"/>
    <w:rsid w:val="005B3492"/>
    <w:rsid w:val="005C0545"/>
    <w:rsid w:val="005D5442"/>
    <w:rsid w:val="005E2DED"/>
    <w:rsid w:val="005F35CE"/>
    <w:rsid w:val="005F6B1E"/>
    <w:rsid w:val="0060041A"/>
    <w:rsid w:val="00613520"/>
    <w:rsid w:val="00615A3D"/>
    <w:rsid w:val="00624799"/>
    <w:rsid w:val="006257AA"/>
    <w:rsid w:val="006271C3"/>
    <w:rsid w:val="0063570A"/>
    <w:rsid w:val="006411B4"/>
    <w:rsid w:val="00660D62"/>
    <w:rsid w:val="006756A5"/>
    <w:rsid w:val="00675DE7"/>
    <w:rsid w:val="00676B86"/>
    <w:rsid w:val="00677EAC"/>
    <w:rsid w:val="006802AA"/>
    <w:rsid w:val="006836D7"/>
    <w:rsid w:val="00696E74"/>
    <w:rsid w:val="006A5DB7"/>
    <w:rsid w:val="006A7ABD"/>
    <w:rsid w:val="006B14BC"/>
    <w:rsid w:val="006B1844"/>
    <w:rsid w:val="006B5C70"/>
    <w:rsid w:val="006D025A"/>
    <w:rsid w:val="006D30B7"/>
    <w:rsid w:val="006D4083"/>
    <w:rsid w:val="006E05EC"/>
    <w:rsid w:val="006E1231"/>
    <w:rsid w:val="006F0DA1"/>
    <w:rsid w:val="006F131A"/>
    <w:rsid w:val="006F149F"/>
    <w:rsid w:val="006F2E54"/>
    <w:rsid w:val="007013FC"/>
    <w:rsid w:val="00713ED1"/>
    <w:rsid w:val="00722DAE"/>
    <w:rsid w:val="00725833"/>
    <w:rsid w:val="007300BB"/>
    <w:rsid w:val="007341A8"/>
    <w:rsid w:val="00745BB7"/>
    <w:rsid w:val="00750865"/>
    <w:rsid w:val="00751F45"/>
    <w:rsid w:val="0077180C"/>
    <w:rsid w:val="00774247"/>
    <w:rsid w:val="007810AC"/>
    <w:rsid w:val="00783DFF"/>
    <w:rsid w:val="00785529"/>
    <w:rsid w:val="007869BF"/>
    <w:rsid w:val="007937C7"/>
    <w:rsid w:val="00797B26"/>
    <w:rsid w:val="007A4A09"/>
    <w:rsid w:val="007D13AE"/>
    <w:rsid w:val="007D14BE"/>
    <w:rsid w:val="007F711F"/>
    <w:rsid w:val="00811ED0"/>
    <w:rsid w:val="008213EA"/>
    <w:rsid w:val="00826DF2"/>
    <w:rsid w:val="0082715D"/>
    <w:rsid w:val="00834868"/>
    <w:rsid w:val="008365BD"/>
    <w:rsid w:val="00837C4F"/>
    <w:rsid w:val="00850F9E"/>
    <w:rsid w:val="008617DD"/>
    <w:rsid w:val="00862790"/>
    <w:rsid w:val="00867445"/>
    <w:rsid w:val="00867DD4"/>
    <w:rsid w:val="00874AD6"/>
    <w:rsid w:val="008818A1"/>
    <w:rsid w:val="0088192C"/>
    <w:rsid w:val="00894075"/>
    <w:rsid w:val="008A7A53"/>
    <w:rsid w:val="008B5E31"/>
    <w:rsid w:val="008C1182"/>
    <w:rsid w:val="008C57EF"/>
    <w:rsid w:val="008E4FA8"/>
    <w:rsid w:val="0090071D"/>
    <w:rsid w:val="00903426"/>
    <w:rsid w:val="00906014"/>
    <w:rsid w:val="00910E50"/>
    <w:rsid w:val="0093023E"/>
    <w:rsid w:val="00950DB4"/>
    <w:rsid w:val="00951062"/>
    <w:rsid w:val="00955C80"/>
    <w:rsid w:val="009835A2"/>
    <w:rsid w:val="00987989"/>
    <w:rsid w:val="009A5A1D"/>
    <w:rsid w:val="009B0399"/>
    <w:rsid w:val="009B195F"/>
    <w:rsid w:val="009B2AE0"/>
    <w:rsid w:val="009C3C4C"/>
    <w:rsid w:val="009C5206"/>
    <w:rsid w:val="009C6B13"/>
    <w:rsid w:val="009C78AA"/>
    <w:rsid w:val="009F18BD"/>
    <w:rsid w:val="009F6435"/>
    <w:rsid w:val="00A05B7A"/>
    <w:rsid w:val="00A05CC0"/>
    <w:rsid w:val="00A11AAD"/>
    <w:rsid w:val="00A17439"/>
    <w:rsid w:val="00A220A3"/>
    <w:rsid w:val="00A30C27"/>
    <w:rsid w:val="00A36E7F"/>
    <w:rsid w:val="00A47F74"/>
    <w:rsid w:val="00A5300A"/>
    <w:rsid w:val="00A53B24"/>
    <w:rsid w:val="00A54562"/>
    <w:rsid w:val="00A55791"/>
    <w:rsid w:val="00A609D8"/>
    <w:rsid w:val="00A73DF6"/>
    <w:rsid w:val="00A8043A"/>
    <w:rsid w:val="00A83590"/>
    <w:rsid w:val="00AB56C9"/>
    <w:rsid w:val="00AB637F"/>
    <w:rsid w:val="00AB6E46"/>
    <w:rsid w:val="00AC5CCD"/>
    <w:rsid w:val="00AD4704"/>
    <w:rsid w:val="00AF07A0"/>
    <w:rsid w:val="00AF2B32"/>
    <w:rsid w:val="00B03E98"/>
    <w:rsid w:val="00B11081"/>
    <w:rsid w:val="00B11C2D"/>
    <w:rsid w:val="00B27CC1"/>
    <w:rsid w:val="00B30E10"/>
    <w:rsid w:val="00B31A39"/>
    <w:rsid w:val="00B41C2F"/>
    <w:rsid w:val="00B46337"/>
    <w:rsid w:val="00B64D9F"/>
    <w:rsid w:val="00B65480"/>
    <w:rsid w:val="00B8638E"/>
    <w:rsid w:val="00B871FC"/>
    <w:rsid w:val="00B95563"/>
    <w:rsid w:val="00B97C45"/>
    <w:rsid w:val="00BA75C7"/>
    <w:rsid w:val="00BB1522"/>
    <w:rsid w:val="00BB31F5"/>
    <w:rsid w:val="00BC2E11"/>
    <w:rsid w:val="00BC6E71"/>
    <w:rsid w:val="00BE0985"/>
    <w:rsid w:val="00BE194A"/>
    <w:rsid w:val="00BE22F7"/>
    <w:rsid w:val="00BE599C"/>
    <w:rsid w:val="00C01DCA"/>
    <w:rsid w:val="00C02B24"/>
    <w:rsid w:val="00C06B38"/>
    <w:rsid w:val="00C32608"/>
    <w:rsid w:val="00C42B54"/>
    <w:rsid w:val="00C45E69"/>
    <w:rsid w:val="00C52ABF"/>
    <w:rsid w:val="00C52FC8"/>
    <w:rsid w:val="00C542A8"/>
    <w:rsid w:val="00CA5B2E"/>
    <w:rsid w:val="00CD08F8"/>
    <w:rsid w:val="00CF3749"/>
    <w:rsid w:val="00CF6BB2"/>
    <w:rsid w:val="00D021EC"/>
    <w:rsid w:val="00D075F7"/>
    <w:rsid w:val="00D225B1"/>
    <w:rsid w:val="00D26688"/>
    <w:rsid w:val="00D37D67"/>
    <w:rsid w:val="00D46382"/>
    <w:rsid w:val="00D62D73"/>
    <w:rsid w:val="00D65946"/>
    <w:rsid w:val="00D66DF8"/>
    <w:rsid w:val="00D93DAA"/>
    <w:rsid w:val="00D94368"/>
    <w:rsid w:val="00DC6FF4"/>
    <w:rsid w:val="00DD0F51"/>
    <w:rsid w:val="00DD4032"/>
    <w:rsid w:val="00DD7ECC"/>
    <w:rsid w:val="00DE49B0"/>
    <w:rsid w:val="00DF4A5A"/>
    <w:rsid w:val="00DF5015"/>
    <w:rsid w:val="00DF6DDD"/>
    <w:rsid w:val="00DF7E2A"/>
    <w:rsid w:val="00E04534"/>
    <w:rsid w:val="00E052B4"/>
    <w:rsid w:val="00E135EE"/>
    <w:rsid w:val="00E2382A"/>
    <w:rsid w:val="00E31517"/>
    <w:rsid w:val="00E331E9"/>
    <w:rsid w:val="00E33E7A"/>
    <w:rsid w:val="00E40764"/>
    <w:rsid w:val="00E42500"/>
    <w:rsid w:val="00E47EAE"/>
    <w:rsid w:val="00E51F5A"/>
    <w:rsid w:val="00E6012C"/>
    <w:rsid w:val="00E6455A"/>
    <w:rsid w:val="00E87423"/>
    <w:rsid w:val="00E970A6"/>
    <w:rsid w:val="00E976BD"/>
    <w:rsid w:val="00EC60A5"/>
    <w:rsid w:val="00ED362D"/>
    <w:rsid w:val="00EF462A"/>
    <w:rsid w:val="00F0325A"/>
    <w:rsid w:val="00F065CE"/>
    <w:rsid w:val="00F13F2B"/>
    <w:rsid w:val="00F2209B"/>
    <w:rsid w:val="00F24FE3"/>
    <w:rsid w:val="00F261C2"/>
    <w:rsid w:val="00F51888"/>
    <w:rsid w:val="00F75475"/>
    <w:rsid w:val="00F8156D"/>
    <w:rsid w:val="00F8343D"/>
    <w:rsid w:val="00F846FE"/>
    <w:rsid w:val="00F848C2"/>
    <w:rsid w:val="00F91977"/>
    <w:rsid w:val="00F92EB7"/>
    <w:rsid w:val="00F93C85"/>
    <w:rsid w:val="00FA005B"/>
    <w:rsid w:val="00FA0535"/>
    <w:rsid w:val="00FB5BC8"/>
    <w:rsid w:val="00FB73D3"/>
    <w:rsid w:val="00FC16A2"/>
    <w:rsid w:val="00FE5613"/>
    <w:rsid w:val="00FF37AD"/>
    <w:rsid w:val="00FF3BB3"/>
    <w:rsid w:val="00FF4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6A80"/>
  <w15:docId w15:val="{5576947F-DB66-4A1A-82AE-F144E26E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99"/>
  </w:style>
  <w:style w:type="paragraph" w:styleId="Nagwek1">
    <w:name w:val="heading 1"/>
    <w:basedOn w:val="Normalny"/>
    <w:next w:val="Normalny"/>
    <w:link w:val="Nagwek1Znak"/>
    <w:uiPriority w:val="9"/>
    <w:qFormat/>
    <w:rsid w:val="0062479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62479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62479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unhideWhenUsed/>
    <w:qFormat/>
    <w:rsid w:val="00624799"/>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624799"/>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624799"/>
    <w:pPr>
      <w:keepNext/>
      <w:keepLines/>
      <w:spacing w:before="40" w:after="0"/>
      <w:outlineLvl w:val="5"/>
    </w:pPr>
  </w:style>
  <w:style w:type="paragraph" w:styleId="Nagwek7">
    <w:name w:val="heading 7"/>
    <w:basedOn w:val="Normalny"/>
    <w:next w:val="Normalny"/>
    <w:link w:val="Nagwek7Znak"/>
    <w:uiPriority w:val="9"/>
    <w:semiHidden/>
    <w:unhideWhenUsed/>
    <w:qFormat/>
    <w:rsid w:val="00624799"/>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24799"/>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62479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6D30B7"/>
    <w:pPr>
      <w:ind w:left="720"/>
      <w:contextualSpacing/>
    </w:pPr>
  </w:style>
  <w:style w:type="paragraph" w:styleId="Tytu">
    <w:name w:val="Title"/>
    <w:basedOn w:val="Normalny"/>
    <w:next w:val="Normalny"/>
    <w:link w:val="TytuZnak"/>
    <w:uiPriority w:val="10"/>
    <w:qFormat/>
    <w:rsid w:val="00624799"/>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624799"/>
    <w:rPr>
      <w:rFonts w:asciiTheme="majorHAnsi" w:eastAsiaTheme="majorEastAsia" w:hAnsiTheme="majorHAnsi" w:cstheme="majorBidi"/>
      <w:spacing w:val="-10"/>
      <w:sz w:val="56"/>
      <w:szCs w:val="56"/>
    </w:rPr>
  </w:style>
  <w:style w:type="character" w:customStyle="1" w:styleId="Nagwek2Znak">
    <w:name w:val="Nagłówek 2 Znak"/>
    <w:basedOn w:val="Domylnaczcionkaakapitu"/>
    <w:link w:val="Nagwek2"/>
    <w:uiPriority w:val="9"/>
    <w:rsid w:val="00624799"/>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rsid w:val="00624799"/>
    <w:rPr>
      <w:rFonts w:asciiTheme="majorHAnsi" w:eastAsiaTheme="majorEastAsia" w:hAnsiTheme="majorHAnsi" w:cstheme="majorBidi"/>
      <w:color w:val="0D0D0D" w:themeColor="text1" w:themeTint="F2"/>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1F64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1F640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F640D"/>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locked/>
    <w:rsid w:val="00AB637F"/>
  </w:style>
  <w:style w:type="table" w:styleId="Tabela-Siatka">
    <w:name w:val="Table Grid"/>
    <w:basedOn w:val="Standardowy"/>
    <w:uiPriority w:val="39"/>
    <w:rsid w:val="000442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C159C"/>
    <w:rPr>
      <w:sz w:val="16"/>
      <w:szCs w:val="16"/>
    </w:rPr>
  </w:style>
  <w:style w:type="paragraph" w:styleId="Tekstkomentarza">
    <w:name w:val="annotation text"/>
    <w:basedOn w:val="Normalny"/>
    <w:link w:val="TekstkomentarzaZnak"/>
    <w:uiPriority w:val="99"/>
    <w:semiHidden/>
    <w:unhideWhenUsed/>
    <w:rsid w:val="004C15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159C"/>
    <w:rPr>
      <w:sz w:val="20"/>
      <w:szCs w:val="20"/>
    </w:rPr>
  </w:style>
  <w:style w:type="paragraph" w:styleId="Tematkomentarza">
    <w:name w:val="annotation subject"/>
    <w:basedOn w:val="Tekstkomentarza"/>
    <w:next w:val="Tekstkomentarza"/>
    <w:link w:val="TematkomentarzaZnak"/>
    <w:uiPriority w:val="99"/>
    <w:semiHidden/>
    <w:unhideWhenUsed/>
    <w:rsid w:val="004C159C"/>
    <w:rPr>
      <w:b/>
      <w:bCs/>
    </w:rPr>
  </w:style>
  <w:style w:type="character" w:customStyle="1" w:styleId="TematkomentarzaZnak">
    <w:name w:val="Temat komentarza Znak"/>
    <w:basedOn w:val="TekstkomentarzaZnak"/>
    <w:link w:val="Tematkomentarza"/>
    <w:uiPriority w:val="99"/>
    <w:semiHidden/>
    <w:rsid w:val="004C159C"/>
    <w:rPr>
      <w:b/>
      <w:bCs/>
      <w:sz w:val="20"/>
      <w:szCs w:val="20"/>
    </w:rPr>
  </w:style>
  <w:style w:type="paragraph" w:styleId="Tekstdymka">
    <w:name w:val="Balloon Text"/>
    <w:basedOn w:val="Normalny"/>
    <w:link w:val="TekstdymkaZnak"/>
    <w:uiPriority w:val="99"/>
    <w:semiHidden/>
    <w:unhideWhenUsed/>
    <w:rsid w:val="004C15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59C"/>
    <w:rPr>
      <w:rFonts w:ascii="Segoe UI" w:hAnsi="Segoe UI" w:cs="Segoe UI"/>
      <w:sz w:val="18"/>
      <w:szCs w:val="18"/>
    </w:rPr>
  </w:style>
  <w:style w:type="character" w:styleId="Hipercze">
    <w:name w:val="Hyperlink"/>
    <w:basedOn w:val="Domylnaczcionkaakapitu"/>
    <w:uiPriority w:val="99"/>
    <w:unhideWhenUsed/>
    <w:rsid w:val="00A05B7A"/>
    <w:rPr>
      <w:color w:val="0563C1" w:themeColor="hyperlink"/>
      <w:u w:val="single"/>
    </w:rPr>
  </w:style>
  <w:style w:type="character" w:customStyle="1" w:styleId="Nierozpoznanawzmianka1">
    <w:name w:val="Nierozpoznana wzmianka1"/>
    <w:basedOn w:val="Domylnaczcionkaakapitu"/>
    <w:uiPriority w:val="99"/>
    <w:semiHidden/>
    <w:unhideWhenUsed/>
    <w:rsid w:val="00A05B7A"/>
    <w:rPr>
      <w:color w:val="605E5C"/>
      <w:shd w:val="clear" w:color="auto" w:fill="E1DFDD"/>
    </w:rPr>
  </w:style>
  <w:style w:type="paragraph" w:customStyle="1" w:styleId="Default">
    <w:name w:val="Default"/>
    <w:rsid w:val="00DD0F51"/>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624799"/>
    <w:rPr>
      <w:rFonts w:asciiTheme="majorHAnsi" w:eastAsiaTheme="majorEastAsia" w:hAnsiTheme="majorHAnsi" w:cstheme="majorBidi"/>
      <w:color w:val="262626" w:themeColor="text1" w:themeTint="D9"/>
      <w:sz w:val="32"/>
      <w:szCs w:val="32"/>
    </w:rPr>
  </w:style>
  <w:style w:type="paragraph" w:styleId="Tekstpodstawowy2">
    <w:name w:val="Body Text 2"/>
    <w:basedOn w:val="Normalny"/>
    <w:link w:val="Tekstpodstawowy2Znak"/>
    <w:semiHidden/>
    <w:unhideWhenUsed/>
    <w:rsid w:val="00285C4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285C45"/>
    <w:rPr>
      <w:rFonts w:ascii="Times New Roman" w:eastAsia="Times New Roman" w:hAnsi="Times New Roman" w:cs="Times New Roman"/>
      <w:sz w:val="24"/>
      <w:szCs w:val="24"/>
      <w:lang w:eastAsia="pl-PL"/>
    </w:rPr>
  </w:style>
  <w:style w:type="paragraph" w:styleId="Bezodstpw">
    <w:name w:val="No Spacing"/>
    <w:uiPriority w:val="1"/>
    <w:qFormat/>
    <w:rsid w:val="00624799"/>
    <w:pPr>
      <w:spacing w:after="0" w:line="240" w:lineRule="auto"/>
    </w:pPr>
  </w:style>
  <w:style w:type="paragraph" w:styleId="Podtytu">
    <w:name w:val="Subtitle"/>
    <w:basedOn w:val="Normalny"/>
    <w:next w:val="Normalny"/>
    <w:link w:val="PodtytuZnak"/>
    <w:uiPriority w:val="11"/>
    <w:qFormat/>
    <w:rsid w:val="00624799"/>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624799"/>
    <w:rPr>
      <w:color w:val="5A5A5A" w:themeColor="text1" w:themeTint="A5"/>
      <w:spacing w:val="15"/>
    </w:rPr>
  </w:style>
  <w:style w:type="character" w:customStyle="1" w:styleId="Nagwek4Znak">
    <w:name w:val="Nagłówek 4 Znak"/>
    <w:basedOn w:val="Domylnaczcionkaakapitu"/>
    <w:link w:val="Nagwek4"/>
    <w:uiPriority w:val="9"/>
    <w:rsid w:val="00624799"/>
    <w:rPr>
      <w:i/>
      <w:iCs/>
    </w:rPr>
  </w:style>
  <w:style w:type="character" w:styleId="Pogrubienie">
    <w:name w:val="Strong"/>
    <w:basedOn w:val="Domylnaczcionkaakapitu"/>
    <w:uiPriority w:val="22"/>
    <w:qFormat/>
    <w:rsid w:val="00624799"/>
    <w:rPr>
      <w:b/>
      <w:bCs/>
      <w:color w:val="auto"/>
    </w:rPr>
  </w:style>
  <w:style w:type="paragraph" w:styleId="Nagwekspisutreci">
    <w:name w:val="TOC Heading"/>
    <w:basedOn w:val="Nagwek1"/>
    <w:next w:val="Normalny"/>
    <w:uiPriority w:val="39"/>
    <w:unhideWhenUsed/>
    <w:qFormat/>
    <w:rsid w:val="00624799"/>
    <w:pPr>
      <w:outlineLvl w:val="9"/>
    </w:pPr>
  </w:style>
  <w:style w:type="paragraph" w:styleId="Spistreci3">
    <w:name w:val="toc 3"/>
    <w:basedOn w:val="Normalny"/>
    <w:next w:val="Normalny"/>
    <w:autoRedefine/>
    <w:uiPriority w:val="39"/>
    <w:unhideWhenUsed/>
    <w:rsid w:val="00ED362D"/>
    <w:pPr>
      <w:spacing w:after="100"/>
      <w:ind w:left="440"/>
    </w:pPr>
  </w:style>
  <w:style w:type="paragraph" w:styleId="Spistreci2">
    <w:name w:val="toc 2"/>
    <w:basedOn w:val="Normalny"/>
    <w:next w:val="Normalny"/>
    <w:autoRedefine/>
    <w:uiPriority w:val="39"/>
    <w:unhideWhenUsed/>
    <w:rsid w:val="00ED362D"/>
    <w:pPr>
      <w:spacing w:after="100"/>
      <w:ind w:left="220"/>
    </w:pPr>
  </w:style>
  <w:style w:type="character" w:customStyle="1" w:styleId="Nagwek5Znak">
    <w:name w:val="Nagłówek 5 Znak"/>
    <w:basedOn w:val="Domylnaczcionkaakapitu"/>
    <w:link w:val="Nagwek5"/>
    <w:uiPriority w:val="9"/>
    <w:semiHidden/>
    <w:rsid w:val="00624799"/>
    <w:rPr>
      <w:color w:val="404040" w:themeColor="text1" w:themeTint="BF"/>
    </w:rPr>
  </w:style>
  <w:style w:type="character" w:customStyle="1" w:styleId="Nagwek6Znak">
    <w:name w:val="Nagłówek 6 Znak"/>
    <w:basedOn w:val="Domylnaczcionkaakapitu"/>
    <w:link w:val="Nagwek6"/>
    <w:uiPriority w:val="9"/>
    <w:semiHidden/>
    <w:rsid w:val="00624799"/>
  </w:style>
  <w:style w:type="character" w:customStyle="1" w:styleId="Nagwek7Znak">
    <w:name w:val="Nagłówek 7 Znak"/>
    <w:basedOn w:val="Domylnaczcionkaakapitu"/>
    <w:link w:val="Nagwek7"/>
    <w:uiPriority w:val="9"/>
    <w:semiHidden/>
    <w:rsid w:val="0062479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24799"/>
    <w:rPr>
      <w:color w:val="262626" w:themeColor="text1" w:themeTint="D9"/>
      <w:sz w:val="21"/>
      <w:szCs w:val="21"/>
    </w:rPr>
  </w:style>
  <w:style w:type="character" w:customStyle="1" w:styleId="Nagwek9Znak">
    <w:name w:val="Nagłówek 9 Znak"/>
    <w:basedOn w:val="Domylnaczcionkaakapitu"/>
    <w:link w:val="Nagwek9"/>
    <w:uiPriority w:val="9"/>
    <w:semiHidden/>
    <w:rsid w:val="00624799"/>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24799"/>
    <w:pPr>
      <w:spacing w:after="200" w:line="240" w:lineRule="auto"/>
    </w:pPr>
    <w:rPr>
      <w:i/>
      <w:iCs/>
      <w:color w:val="44546A" w:themeColor="text2"/>
      <w:sz w:val="18"/>
      <w:szCs w:val="18"/>
    </w:rPr>
  </w:style>
  <w:style w:type="character" w:styleId="Uwydatnienie">
    <w:name w:val="Emphasis"/>
    <w:basedOn w:val="Domylnaczcionkaakapitu"/>
    <w:uiPriority w:val="20"/>
    <w:qFormat/>
    <w:rsid w:val="00624799"/>
    <w:rPr>
      <w:i/>
      <w:iCs/>
      <w:color w:val="auto"/>
    </w:rPr>
  </w:style>
  <w:style w:type="paragraph" w:styleId="Cytat">
    <w:name w:val="Quote"/>
    <w:basedOn w:val="Normalny"/>
    <w:next w:val="Normalny"/>
    <w:link w:val="CytatZnak"/>
    <w:uiPriority w:val="29"/>
    <w:qFormat/>
    <w:rsid w:val="00624799"/>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624799"/>
    <w:rPr>
      <w:i/>
      <w:iCs/>
      <w:color w:val="404040" w:themeColor="text1" w:themeTint="BF"/>
    </w:rPr>
  </w:style>
  <w:style w:type="paragraph" w:styleId="Cytatintensywny">
    <w:name w:val="Intense Quote"/>
    <w:basedOn w:val="Normalny"/>
    <w:next w:val="Normalny"/>
    <w:link w:val="CytatintensywnyZnak"/>
    <w:uiPriority w:val="30"/>
    <w:qFormat/>
    <w:rsid w:val="0062479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624799"/>
    <w:rPr>
      <w:i/>
      <w:iCs/>
      <w:color w:val="404040" w:themeColor="text1" w:themeTint="BF"/>
    </w:rPr>
  </w:style>
  <w:style w:type="character" w:styleId="Wyrnieniedelikatne">
    <w:name w:val="Subtle Emphasis"/>
    <w:basedOn w:val="Domylnaczcionkaakapitu"/>
    <w:uiPriority w:val="19"/>
    <w:qFormat/>
    <w:rsid w:val="00624799"/>
    <w:rPr>
      <w:i/>
      <w:iCs/>
      <w:color w:val="404040" w:themeColor="text1" w:themeTint="BF"/>
    </w:rPr>
  </w:style>
  <w:style w:type="character" w:styleId="Wyrnienieintensywne">
    <w:name w:val="Intense Emphasis"/>
    <w:basedOn w:val="Domylnaczcionkaakapitu"/>
    <w:uiPriority w:val="21"/>
    <w:qFormat/>
    <w:rsid w:val="00624799"/>
    <w:rPr>
      <w:b/>
      <w:bCs/>
      <w:i/>
      <w:iCs/>
      <w:color w:val="auto"/>
    </w:rPr>
  </w:style>
  <w:style w:type="character" w:styleId="Odwoaniedelikatne">
    <w:name w:val="Subtle Reference"/>
    <w:basedOn w:val="Domylnaczcionkaakapitu"/>
    <w:uiPriority w:val="31"/>
    <w:qFormat/>
    <w:rsid w:val="00624799"/>
    <w:rPr>
      <w:smallCaps/>
      <w:color w:val="404040" w:themeColor="text1" w:themeTint="BF"/>
    </w:rPr>
  </w:style>
  <w:style w:type="character" w:styleId="Odwoanieintensywne">
    <w:name w:val="Intense Reference"/>
    <w:basedOn w:val="Domylnaczcionkaakapitu"/>
    <w:uiPriority w:val="32"/>
    <w:qFormat/>
    <w:rsid w:val="00624799"/>
    <w:rPr>
      <w:b/>
      <w:bCs/>
      <w:smallCaps/>
      <w:color w:val="404040" w:themeColor="text1" w:themeTint="BF"/>
      <w:spacing w:val="5"/>
    </w:rPr>
  </w:style>
  <w:style w:type="character" w:styleId="Tytuksiki">
    <w:name w:val="Book Title"/>
    <w:basedOn w:val="Domylnaczcionkaakapitu"/>
    <w:uiPriority w:val="33"/>
    <w:qFormat/>
    <w:rsid w:val="00624799"/>
    <w:rPr>
      <w:b/>
      <w:bCs/>
      <w:i/>
      <w:iCs/>
      <w:spacing w:val="5"/>
    </w:rPr>
  </w:style>
  <w:style w:type="paragraph" w:styleId="Spistreci1">
    <w:name w:val="toc 1"/>
    <w:basedOn w:val="Normalny"/>
    <w:next w:val="Normalny"/>
    <w:autoRedefine/>
    <w:uiPriority w:val="39"/>
    <w:unhideWhenUsed/>
    <w:rsid w:val="00ED362D"/>
    <w:pPr>
      <w:spacing w:after="100"/>
    </w:pPr>
  </w:style>
  <w:style w:type="paragraph" w:styleId="Nagwek">
    <w:name w:val="header"/>
    <w:basedOn w:val="Normalny"/>
    <w:link w:val="NagwekZnak"/>
    <w:uiPriority w:val="99"/>
    <w:unhideWhenUsed/>
    <w:rsid w:val="00AB6E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6E46"/>
  </w:style>
  <w:style w:type="paragraph" w:styleId="Stopka">
    <w:name w:val="footer"/>
    <w:basedOn w:val="Normalny"/>
    <w:link w:val="StopkaZnak"/>
    <w:uiPriority w:val="99"/>
    <w:unhideWhenUsed/>
    <w:rsid w:val="00AB6E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6E46"/>
  </w:style>
  <w:style w:type="table" w:customStyle="1" w:styleId="Siatkatabelijasna1">
    <w:name w:val="Siatka tabeli — jasna1"/>
    <w:basedOn w:val="Standardowy"/>
    <w:uiPriority w:val="40"/>
    <w:rsid w:val="006247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akotwiczenieprzypisudolnego">
    <w:name w:val="Zakotwiczenie przypisu dolnego"/>
    <w:rsid w:val="00624799"/>
    <w:rPr>
      <w:vertAlign w:val="superscript"/>
    </w:rPr>
  </w:style>
  <w:style w:type="character" w:customStyle="1" w:styleId="Znakiprzypiswdolnych">
    <w:name w:val="Znaki przypisów dolnych"/>
    <w:qFormat/>
    <w:rsid w:val="0062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425">
      <w:bodyDiv w:val="1"/>
      <w:marLeft w:val="0"/>
      <w:marRight w:val="0"/>
      <w:marTop w:val="0"/>
      <w:marBottom w:val="0"/>
      <w:divBdr>
        <w:top w:val="none" w:sz="0" w:space="0" w:color="auto"/>
        <w:left w:val="none" w:sz="0" w:space="0" w:color="auto"/>
        <w:bottom w:val="none" w:sz="0" w:space="0" w:color="auto"/>
        <w:right w:val="none" w:sz="0" w:space="0" w:color="auto"/>
      </w:divBdr>
    </w:div>
    <w:div w:id="53623607">
      <w:bodyDiv w:val="1"/>
      <w:marLeft w:val="0"/>
      <w:marRight w:val="0"/>
      <w:marTop w:val="0"/>
      <w:marBottom w:val="0"/>
      <w:divBdr>
        <w:top w:val="none" w:sz="0" w:space="0" w:color="auto"/>
        <w:left w:val="none" w:sz="0" w:space="0" w:color="auto"/>
        <w:bottom w:val="none" w:sz="0" w:space="0" w:color="auto"/>
        <w:right w:val="none" w:sz="0" w:space="0" w:color="auto"/>
      </w:divBdr>
    </w:div>
    <w:div w:id="79181371">
      <w:bodyDiv w:val="1"/>
      <w:marLeft w:val="0"/>
      <w:marRight w:val="0"/>
      <w:marTop w:val="0"/>
      <w:marBottom w:val="0"/>
      <w:divBdr>
        <w:top w:val="none" w:sz="0" w:space="0" w:color="auto"/>
        <w:left w:val="none" w:sz="0" w:space="0" w:color="auto"/>
        <w:bottom w:val="none" w:sz="0" w:space="0" w:color="auto"/>
        <w:right w:val="none" w:sz="0" w:space="0" w:color="auto"/>
      </w:divBdr>
    </w:div>
    <w:div w:id="290134217">
      <w:bodyDiv w:val="1"/>
      <w:marLeft w:val="0"/>
      <w:marRight w:val="0"/>
      <w:marTop w:val="0"/>
      <w:marBottom w:val="0"/>
      <w:divBdr>
        <w:top w:val="none" w:sz="0" w:space="0" w:color="auto"/>
        <w:left w:val="none" w:sz="0" w:space="0" w:color="auto"/>
        <w:bottom w:val="none" w:sz="0" w:space="0" w:color="auto"/>
        <w:right w:val="none" w:sz="0" w:space="0" w:color="auto"/>
      </w:divBdr>
    </w:div>
    <w:div w:id="352540586">
      <w:bodyDiv w:val="1"/>
      <w:marLeft w:val="0"/>
      <w:marRight w:val="0"/>
      <w:marTop w:val="0"/>
      <w:marBottom w:val="0"/>
      <w:divBdr>
        <w:top w:val="none" w:sz="0" w:space="0" w:color="auto"/>
        <w:left w:val="none" w:sz="0" w:space="0" w:color="auto"/>
        <w:bottom w:val="none" w:sz="0" w:space="0" w:color="auto"/>
        <w:right w:val="none" w:sz="0" w:space="0" w:color="auto"/>
      </w:divBdr>
    </w:div>
    <w:div w:id="855845550">
      <w:bodyDiv w:val="1"/>
      <w:marLeft w:val="0"/>
      <w:marRight w:val="0"/>
      <w:marTop w:val="0"/>
      <w:marBottom w:val="0"/>
      <w:divBdr>
        <w:top w:val="none" w:sz="0" w:space="0" w:color="auto"/>
        <w:left w:val="none" w:sz="0" w:space="0" w:color="auto"/>
        <w:bottom w:val="none" w:sz="0" w:space="0" w:color="auto"/>
        <w:right w:val="none" w:sz="0" w:space="0" w:color="auto"/>
      </w:divBdr>
    </w:div>
    <w:div w:id="859126736">
      <w:bodyDiv w:val="1"/>
      <w:marLeft w:val="0"/>
      <w:marRight w:val="0"/>
      <w:marTop w:val="0"/>
      <w:marBottom w:val="0"/>
      <w:divBdr>
        <w:top w:val="none" w:sz="0" w:space="0" w:color="auto"/>
        <w:left w:val="none" w:sz="0" w:space="0" w:color="auto"/>
        <w:bottom w:val="none" w:sz="0" w:space="0" w:color="auto"/>
        <w:right w:val="none" w:sz="0" w:space="0" w:color="auto"/>
      </w:divBdr>
    </w:div>
    <w:div w:id="1046101023">
      <w:bodyDiv w:val="1"/>
      <w:marLeft w:val="0"/>
      <w:marRight w:val="0"/>
      <w:marTop w:val="0"/>
      <w:marBottom w:val="0"/>
      <w:divBdr>
        <w:top w:val="none" w:sz="0" w:space="0" w:color="auto"/>
        <w:left w:val="none" w:sz="0" w:space="0" w:color="auto"/>
        <w:bottom w:val="none" w:sz="0" w:space="0" w:color="auto"/>
        <w:right w:val="none" w:sz="0" w:space="0" w:color="auto"/>
      </w:divBdr>
    </w:div>
    <w:div w:id="1055740308">
      <w:bodyDiv w:val="1"/>
      <w:marLeft w:val="0"/>
      <w:marRight w:val="0"/>
      <w:marTop w:val="0"/>
      <w:marBottom w:val="0"/>
      <w:divBdr>
        <w:top w:val="none" w:sz="0" w:space="0" w:color="auto"/>
        <w:left w:val="none" w:sz="0" w:space="0" w:color="auto"/>
        <w:bottom w:val="none" w:sz="0" w:space="0" w:color="auto"/>
        <w:right w:val="none" w:sz="0" w:space="0" w:color="auto"/>
      </w:divBdr>
    </w:div>
    <w:div w:id="1224833081">
      <w:bodyDiv w:val="1"/>
      <w:marLeft w:val="0"/>
      <w:marRight w:val="0"/>
      <w:marTop w:val="0"/>
      <w:marBottom w:val="0"/>
      <w:divBdr>
        <w:top w:val="none" w:sz="0" w:space="0" w:color="auto"/>
        <w:left w:val="none" w:sz="0" w:space="0" w:color="auto"/>
        <w:bottom w:val="none" w:sz="0" w:space="0" w:color="auto"/>
        <w:right w:val="none" w:sz="0" w:space="0" w:color="auto"/>
      </w:divBdr>
    </w:div>
    <w:div w:id="1227379706">
      <w:bodyDiv w:val="1"/>
      <w:marLeft w:val="0"/>
      <w:marRight w:val="0"/>
      <w:marTop w:val="0"/>
      <w:marBottom w:val="0"/>
      <w:divBdr>
        <w:top w:val="none" w:sz="0" w:space="0" w:color="auto"/>
        <w:left w:val="none" w:sz="0" w:space="0" w:color="auto"/>
        <w:bottom w:val="none" w:sz="0" w:space="0" w:color="auto"/>
        <w:right w:val="none" w:sz="0" w:space="0" w:color="auto"/>
      </w:divBdr>
    </w:div>
    <w:div w:id="1966424327">
      <w:bodyDiv w:val="1"/>
      <w:marLeft w:val="0"/>
      <w:marRight w:val="0"/>
      <w:marTop w:val="0"/>
      <w:marBottom w:val="0"/>
      <w:divBdr>
        <w:top w:val="none" w:sz="0" w:space="0" w:color="auto"/>
        <w:left w:val="none" w:sz="0" w:space="0" w:color="auto"/>
        <w:bottom w:val="none" w:sz="0" w:space="0" w:color="auto"/>
        <w:right w:val="none" w:sz="0" w:space="0" w:color="auto"/>
      </w:divBdr>
    </w:div>
    <w:div w:id="2042632039">
      <w:bodyDiv w:val="1"/>
      <w:marLeft w:val="0"/>
      <w:marRight w:val="0"/>
      <w:marTop w:val="0"/>
      <w:marBottom w:val="0"/>
      <w:divBdr>
        <w:top w:val="none" w:sz="0" w:space="0" w:color="auto"/>
        <w:left w:val="none" w:sz="0" w:space="0" w:color="auto"/>
        <w:bottom w:val="none" w:sz="0" w:space="0" w:color="auto"/>
        <w:right w:val="none" w:sz="0" w:space="0" w:color="auto"/>
      </w:divBdr>
    </w:div>
    <w:div w:id="2088769648">
      <w:bodyDiv w:val="1"/>
      <w:marLeft w:val="0"/>
      <w:marRight w:val="0"/>
      <w:marTop w:val="0"/>
      <w:marBottom w:val="0"/>
      <w:divBdr>
        <w:top w:val="none" w:sz="0" w:space="0" w:color="auto"/>
        <w:left w:val="none" w:sz="0" w:space="0" w:color="auto"/>
        <w:bottom w:val="none" w:sz="0" w:space="0" w:color="auto"/>
        <w:right w:val="none" w:sz="0" w:space="0" w:color="auto"/>
      </w:divBdr>
    </w:div>
    <w:div w:id="2089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duczkowsk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54B7-4E18-4119-B62C-EF7FFA54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4248</Words>
  <Characters>25493</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Barbara Kałuża-Boczula</cp:lastModifiedBy>
  <cp:revision>2</cp:revision>
  <cp:lastPrinted>2020-06-05T11:57:00Z</cp:lastPrinted>
  <dcterms:created xsi:type="dcterms:W3CDTF">2022-04-19T05:16:00Z</dcterms:created>
  <dcterms:modified xsi:type="dcterms:W3CDTF">2022-04-19T05:16:00Z</dcterms:modified>
</cp:coreProperties>
</file>